
<file path=[Content_Types].xml><?xml version="1.0" encoding="utf-8"?>
<Types xmlns="http://schemas.openxmlformats.org/package/2006/content-types">
  <Default Extension="vsd" ContentType="application/vnd.visio"/>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5AE99" w14:textId="77777777" w:rsidR="003A17F2" w:rsidRDefault="003A17F2" w:rsidP="00D23379">
      <w:pPr>
        <w:spacing w:after="0" w:line="240" w:lineRule="auto"/>
        <w:jc w:val="both"/>
        <w:rPr>
          <w:rFonts w:ascii="Times New Roman" w:hAnsi="Times New Roman" w:cs="Times New Roman"/>
          <w:b/>
          <w:sz w:val="24"/>
          <w:szCs w:val="24"/>
        </w:rPr>
      </w:pPr>
      <w:r w:rsidRPr="00B14AAD">
        <w:rPr>
          <w:rFonts w:ascii="Times New Roman" w:hAnsi="Times New Roman" w:cs="Times New Roman"/>
          <w:b/>
          <w:sz w:val="24"/>
          <w:szCs w:val="24"/>
        </w:rPr>
        <w:t xml:space="preserve">Remoção de matéria orgânica e nitrogênio em </w:t>
      </w:r>
      <w:r w:rsidR="00C7152F">
        <w:rPr>
          <w:rFonts w:ascii="Times New Roman" w:hAnsi="Times New Roman" w:cs="Times New Roman"/>
          <w:b/>
          <w:sz w:val="24"/>
          <w:szCs w:val="24"/>
        </w:rPr>
        <w:t>b</w:t>
      </w:r>
      <w:r w:rsidR="00C7152F" w:rsidRPr="00B14AAD">
        <w:rPr>
          <w:rFonts w:ascii="Times New Roman" w:hAnsi="Times New Roman" w:cs="Times New Roman"/>
          <w:b/>
          <w:sz w:val="24"/>
          <w:szCs w:val="24"/>
        </w:rPr>
        <w:t xml:space="preserve">iorreator </w:t>
      </w:r>
      <w:r w:rsidRPr="00B14AAD">
        <w:rPr>
          <w:rFonts w:ascii="Times New Roman" w:hAnsi="Times New Roman" w:cs="Times New Roman"/>
          <w:b/>
          <w:sz w:val="24"/>
          <w:szCs w:val="24"/>
        </w:rPr>
        <w:t xml:space="preserve">com membranas submersas: </w:t>
      </w:r>
      <w:r w:rsidR="00EE1FEF">
        <w:rPr>
          <w:rFonts w:ascii="Times New Roman" w:hAnsi="Times New Roman" w:cs="Times New Roman"/>
          <w:b/>
          <w:sz w:val="24"/>
          <w:szCs w:val="24"/>
        </w:rPr>
        <w:t>Lodo de idade elevada</w:t>
      </w:r>
      <w:r w:rsidRPr="00B14AAD">
        <w:rPr>
          <w:rFonts w:ascii="Times New Roman" w:hAnsi="Times New Roman" w:cs="Times New Roman"/>
          <w:b/>
          <w:sz w:val="24"/>
          <w:szCs w:val="24"/>
        </w:rPr>
        <w:t xml:space="preserve"> e caracterização de depósitos. </w:t>
      </w:r>
    </w:p>
    <w:p w14:paraId="21D805E4" w14:textId="77777777" w:rsidR="00D23379" w:rsidRDefault="00D23379" w:rsidP="00D23379">
      <w:pPr>
        <w:spacing w:after="0" w:line="240" w:lineRule="auto"/>
        <w:jc w:val="both"/>
        <w:rPr>
          <w:rFonts w:ascii="Times New Roman" w:hAnsi="Times New Roman" w:cs="Times New Roman"/>
          <w:b/>
          <w:sz w:val="24"/>
          <w:szCs w:val="24"/>
        </w:rPr>
      </w:pPr>
    </w:p>
    <w:p w14:paraId="3B2C0051" w14:textId="77777777" w:rsidR="00D23379" w:rsidRPr="00C6124F" w:rsidRDefault="00D23379" w:rsidP="00D23379">
      <w:pPr>
        <w:spacing w:after="0" w:line="240" w:lineRule="auto"/>
        <w:jc w:val="both"/>
        <w:rPr>
          <w:rFonts w:ascii="Times New Roman" w:hAnsi="Times New Roman" w:cs="Times New Roman"/>
          <w:b/>
          <w:sz w:val="24"/>
          <w:szCs w:val="24"/>
          <w:lang w:val="en-US"/>
        </w:rPr>
      </w:pPr>
    </w:p>
    <w:p w14:paraId="2214F5C6" w14:textId="304E37DC" w:rsidR="00575765" w:rsidRDefault="00134C9D" w:rsidP="00D23379">
      <w:pPr>
        <w:spacing w:after="0" w:line="240" w:lineRule="auto"/>
        <w:jc w:val="both"/>
        <w:rPr>
          <w:rFonts w:ascii="Times New Roman" w:hAnsi="Times New Roman" w:cs="Times New Roman"/>
          <w:sz w:val="24"/>
          <w:szCs w:val="24"/>
        </w:rPr>
      </w:pPr>
      <w:r w:rsidRPr="00B14AAD">
        <w:rPr>
          <w:rFonts w:ascii="Times New Roman" w:hAnsi="Times New Roman" w:cs="Times New Roman"/>
          <w:b/>
          <w:sz w:val="24"/>
          <w:szCs w:val="24"/>
        </w:rPr>
        <w:t>Resumo:</w:t>
      </w:r>
      <w:r w:rsidRPr="00B14AAD">
        <w:rPr>
          <w:rFonts w:ascii="Times New Roman" w:hAnsi="Times New Roman" w:cs="Times New Roman"/>
          <w:sz w:val="24"/>
          <w:szCs w:val="24"/>
        </w:rPr>
        <w:t xml:space="preserve"> </w:t>
      </w:r>
      <w:r w:rsidR="00C7152F">
        <w:rPr>
          <w:rFonts w:ascii="Times New Roman" w:hAnsi="Times New Roman" w:cs="Times New Roman"/>
          <w:sz w:val="24"/>
          <w:szCs w:val="24"/>
        </w:rPr>
        <w:t xml:space="preserve">Este </w:t>
      </w:r>
      <w:r w:rsidR="00575765">
        <w:rPr>
          <w:rFonts w:ascii="Times New Roman" w:hAnsi="Times New Roman" w:cs="Times New Roman"/>
          <w:sz w:val="24"/>
          <w:szCs w:val="24"/>
        </w:rPr>
        <w:t>estudo</w:t>
      </w:r>
      <w:r w:rsidRPr="00B14AAD">
        <w:rPr>
          <w:rFonts w:ascii="Times New Roman" w:hAnsi="Times New Roman" w:cs="Times New Roman"/>
          <w:sz w:val="24"/>
          <w:szCs w:val="24"/>
        </w:rPr>
        <w:t xml:space="preserve"> aval</w:t>
      </w:r>
      <w:r w:rsidR="00744AA2" w:rsidRPr="00B14AAD">
        <w:rPr>
          <w:rFonts w:ascii="Times New Roman" w:hAnsi="Times New Roman" w:cs="Times New Roman"/>
          <w:sz w:val="24"/>
          <w:szCs w:val="24"/>
        </w:rPr>
        <w:t>iou a influê</w:t>
      </w:r>
      <w:r w:rsidRPr="00B14AAD">
        <w:rPr>
          <w:rFonts w:ascii="Times New Roman" w:hAnsi="Times New Roman" w:cs="Times New Roman"/>
          <w:sz w:val="24"/>
          <w:szCs w:val="24"/>
        </w:rPr>
        <w:t xml:space="preserve">ncia da idade do lodo em biorreatores com membranas submersas </w:t>
      </w:r>
      <w:r w:rsidR="00C7152F">
        <w:rPr>
          <w:rFonts w:ascii="Times New Roman" w:hAnsi="Times New Roman" w:cs="Times New Roman"/>
          <w:sz w:val="24"/>
          <w:szCs w:val="24"/>
        </w:rPr>
        <w:t>em termos de</w:t>
      </w:r>
      <w:r w:rsidRPr="00B14AAD">
        <w:rPr>
          <w:rFonts w:ascii="Times New Roman" w:hAnsi="Times New Roman" w:cs="Times New Roman"/>
          <w:sz w:val="24"/>
          <w:szCs w:val="24"/>
        </w:rPr>
        <w:t xml:space="preserve"> nitrificação/desnitrificação </w:t>
      </w:r>
      <w:r w:rsidR="00575765">
        <w:rPr>
          <w:rFonts w:ascii="Times New Roman" w:hAnsi="Times New Roman" w:cs="Times New Roman"/>
          <w:sz w:val="24"/>
          <w:szCs w:val="24"/>
        </w:rPr>
        <w:t>e remoção de maté</w:t>
      </w:r>
      <w:r w:rsidR="00744AA2" w:rsidRPr="00B14AAD">
        <w:rPr>
          <w:rFonts w:ascii="Times New Roman" w:hAnsi="Times New Roman" w:cs="Times New Roman"/>
          <w:sz w:val="24"/>
          <w:szCs w:val="24"/>
        </w:rPr>
        <w:t xml:space="preserve">ria orgânica. </w:t>
      </w:r>
      <w:r w:rsidR="00575765">
        <w:rPr>
          <w:rFonts w:ascii="Times New Roman" w:hAnsi="Times New Roman" w:cs="Times New Roman"/>
          <w:sz w:val="24"/>
          <w:szCs w:val="24"/>
        </w:rPr>
        <w:t>F</w:t>
      </w:r>
      <w:r w:rsidR="00575765" w:rsidRPr="00B14AAD">
        <w:rPr>
          <w:rFonts w:ascii="Times New Roman" w:hAnsi="Times New Roman" w:cs="Times New Roman"/>
          <w:sz w:val="24"/>
          <w:szCs w:val="24"/>
        </w:rPr>
        <w:t xml:space="preserve">oi utilizado </w:t>
      </w:r>
      <w:r w:rsidR="00575765">
        <w:rPr>
          <w:rFonts w:ascii="Times New Roman" w:hAnsi="Times New Roman" w:cs="Times New Roman"/>
          <w:sz w:val="24"/>
          <w:szCs w:val="24"/>
        </w:rPr>
        <w:t>u</w:t>
      </w:r>
      <w:r w:rsidR="00744AA2" w:rsidRPr="00B14AAD">
        <w:rPr>
          <w:rFonts w:ascii="Times New Roman" w:hAnsi="Times New Roman" w:cs="Times New Roman"/>
          <w:sz w:val="24"/>
          <w:szCs w:val="24"/>
        </w:rPr>
        <w:t>m sistema</w:t>
      </w:r>
      <w:r w:rsidR="00575765">
        <w:rPr>
          <w:rFonts w:ascii="Times New Roman" w:hAnsi="Times New Roman" w:cs="Times New Roman"/>
          <w:sz w:val="24"/>
          <w:szCs w:val="24"/>
        </w:rPr>
        <w:t xml:space="preserve"> de membranas submersas,</w:t>
      </w:r>
      <w:r w:rsidR="00744AA2" w:rsidRPr="00B14AAD">
        <w:rPr>
          <w:rFonts w:ascii="Times New Roman" w:hAnsi="Times New Roman" w:cs="Times New Roman"/>
          <w:sz w:val="24"/>
          <w:szCs w:val="24"/>
        </w:rPr>
        <w:t xml:space="preserve"> em escala piloto</w:t>
      </w:r>
      <w:r w:rsidR="00575765">
        <w:rPr>
          <w:rFonts w:ascii="Times New Roman" w:hAnsi="Times New Roman" w:cs="Times New Roman"/>
          <w:sz w:val="24"/>
          <w:szCs w:val="24"/>
        </w:rPr>
        <w:t>,</w:t>
      </w:r>
      <w:r w:rsidR="00744AA2" w:rsidRPr="00B14AAD">
        <w:rPr>
          <w:rFonts w:ascii="Times New Roman" w:hAnsi="Times New Roman" w:cs="Times New Roman"/>
          <w:sz w:val="24"/>
          <w:szCs w:val="24"/>
        </w:rPr>
        <w:t xml:space="preserve"> tratando esgoto doméstico</w:t>
      </w:r>
      <w:r w:rsidR="007E600C" w:rsidRPr="00B14AAD">
        <w:rPr>
          <w:rFonts w:ascii="Times New Roman" w:hAnsi="Times New Roman" w:cs="Times New Roman"/>
          <w:sz w:val="24"/>
          <w:szCs w:val="24"/>
        </w:rPr>
        <w:t xml:space="preserve">. A concentração de oxigênio dissolvido foi mantida entre 0,5 e 1,5 mg/L. </w:t>
      </w:r>
      <w:r w:rsidR="00744AA2" w:rsidRPr="00B14AAD">
        <w:rPr>
          <w:rFonts w:ascii="Times New Roman" w:hAnsi="Times New Roman" w:cs="Times New Roman"/>
          <w:sz w:val="24"/>
          <w:szCs w:val="24"/>
        </w:rPr>
        <w:t>A</w:t>
      </w:r>
      <w:r w:rsidR="00C7152F">
        <w:rPr>
          <w:rFonts w:ascii="Times New Roman" w:hAnsi="Times New Roman" w:cs="Times New Roman"/>
          <w:sz w:val="24"/>
          <w:szCs w:val="24"/>
        </w:rPr>
        <w:t xml:space="preserve"> </w:t>
      </w:r>
      <w:r w:rsidR="00744AA2" w:rsidRPr="00B14AAD">
        <w:rPr>
          <w:rFonts w:ascii="Times New Roman" w:hAnsi="Times New Roman" w:cs="Times New Roman"/>
          <w:sz w:val="24"/>
          <w:szCs w:val="24"/>
        </w:rPr>
        <w:t xml:space="preserve">concentração do </w:t>
      </w:r>
      <w:r w:rsidR="00024FC3" w:rsidRPr="00B14AAD">
        <w:rPr>
          <w:rFonts w:ascii="Times New Roman" w:hAnsi="Times New Roman" w:cs="Times New Roman"/>
          <w:sz w:val="24"/>
          <w:szCs w:val="24"/>
        </w:rPr>
        <w:t>Sólidos Suspensos</w:t>
      </w:r>
      <w:r w:rsidR="00024FC3" w:rsidRPr="00B14AAD" w:rsidDel="00024FC3">
        <w:rPr>
          <w:rFonts w:ascii="Times New Roman" w:hAnsi="Times New Roman" w:cs="Times New Roman"/>
          <w:sz w:val="24"/>
          <w:szCs w:val="24"/>
        </w:rPr>
        <w:t xml:space="preserve"> </w:t>
      </w:r>
      <w:r w:rsidR="00024FC3">
        <w:rPr>
          <w:rFonts w:ascii="Times New Roman" w:hAnsi="Times New Roman" w:cs="Times New Roman"/>
          <w:sz w:val="24"/>
          <w:szCs w:val="24"/>
        </w:rPr>
        <w:t xml:space="preserve">no </w:t>
      </w:r>
      <w:r w:rsidR="00024FC3" w:rsidRPr="00B14AAD">
        <w:rPr>
          <w:rFonts w:ascii="Times New Roman" w:hAnsi="Times New Roman" w:cs="Times New Roman"/>
          <w:sz w:val="24"/>
          <w:szCs w:val="24"/>
        </w:rPr>
        <w:t>Li</w:t>
      </w:r>
      <w:r w:rsidR="00024FC3">
        <w:rPr>
          <w:rFonts w:ascii="Times New Roman" w:hAnsi="Times New Roman" w:cs="Times New Roman"/>
          <w:sz w:val="24"/>
          <w:szCs w:val="24"/>
        </w:rPr>
        <w:t>c</w:t>
      </w:r>
      <w:r w:rsidR="00024FC3" w:rsidRPr="00B14AAD">
        <w:rPr>
          <w:rFonts w:ascii="Times New Roman" w:hAnsi="Times New Roman" w:cs="Times New Roman"/>
          <w:sz w:val="24"/>
          <w:szCs w:val="24"/>
        </w:rPr>
        <w:t xml:space="preserve">or </w:t>
      </w:r>
      <w:r w:rsidR="00744AA2" w:rsidRPr="00B14AAD">
        <w:rPr>
          <w:rFonts w:ascii="Times New Roman" w:hAnsi="Times New Roman" w:cs="Times New Roman"/>
          <w:sz w:val="24"/>
          <w:szCs w:val="24"/>
        </w:rPr>
        <w:t>Misto de (SS</w:t>
      </w:r>
      <w:r w:rsidR="00024FC3" w:rsidRPr="00B14AAD">
        <w:rPr>
          <w:rFonts w:ascii="Times New Roman" w:hAnsi="Times New Roman" w:cs="Times New Roman"/>
          <w:sz w:val="24"/>
          <w:szCs w:val="24"/>
        </w:rPr>
        <w:t>LM</w:t>
      </w:r>
      <w:r w:rsidR="00744AA2" w:rsidRPr="00B14AAD">
        <w:rPr>
          <w:rFonts w:ascii="Times New Roman" w:hAnsi="Times New Roman" w:cs="Times New Roman"/>
          <w:sz w:val="24"/>
          <w:szCs w:val="24"/>
        </w:rPr>
        <w:t xml:space="preserve">) do sistema variou de 1 a </w:t>
      </w:r>
      <w:r w:rsidR="007E600C" w:rsidRPr="00B14AAD">
        <w:rPr>
          <w:rFonts w:ascii="Times New Roman" w:hAnsi="Times New Roman" w:cs="Times New Roman"/>
          <w:sz w:val="24"/>
          <w:szCs w:val="24"/>
        </w:rPr>
        <w:t>4 g/L. O lodo foi mantido com idade de 25 dias. A eficiê</w:t>
      </w:r>
      <w:r w:rsidR="00744AA2" w:rsidRPr="00B14AAD">
        <w:rPr>
          <w:rFonts w:ascii="Times New Roman" w:hAnsi="Times New Roman" w:cs="Times New Roman"/>
          <w:sz w:val="24"/>
          <w:szCs w:val="24"/>
        </w:rPr>
        <w:t>ncia do sistema foi avaliada por meio da remoção de</w:t>
      </w:r>
      <w:r w:rsidR="00575765">
        <w:rPr>
          <w:rFonts w:ascii="Times New Roman" w:hAnsi="Times New Roman" w:cs="Times New Roman"/>
          <w:sz w:val="24"/>
          <w:szCs w:val="24"/>
        </w:rPr>
        <w:t xml:space="preserve"> matéria orgânica</w:t>
      </w:r>
      <w:r w:rsidR="00C7152F">
        <w:rPr>
          <w:rFonts w:ascii="Times New Roman" w:hAnsi="Times New Roman" w:cs="Times New Roman"/>
          <w:sz w:val="24"/>
          <w:szCs w:val="24"/>
        </w:rPr>
        <w:t>,</w:t>
      </w:r>
      <w:r w:rsidR="00575765">
        <w:rPr>
          <w:rFonts w:ascii="Times New Roman" w:hAnsi="Times New Roman" w:cs="Times New Roman"/>
          <w:sz w:val="24"/>
          <w:szCs w:val="24"/>
        </w:rPr>
        <w:t xml:space="preserve"> quantificada pela</w:t>
      </w:r>
      <w:r w:rsidR="00744AA2" w:rsidRPr="00B14AAD">
        <w:rPr>
          <w:rFonts w:ascii="Times New Roman" w:hAnsi="Times New Roman" w:cs="Times New Roman"/>
          <w:sz w:val="24"/>
          <w:szCs w:val="24"/>
        </w:rPr>
        <w:t xml:space="preserve"> Deman</w:t>
      </w:r>
      <w:r w:rsidR="00575765">
        <w:rPr>
          <w:rFonts w:ascii="Times New Roman" w:hAnsi="Times New Roman" w:cs="Times New Roman"/>
          <w:sz w:val="24"/>
          <w:szCs w:val="24"/>
        </w:rPr>
        <w:t>da Química de Oxigênio (DQO), Demanda Bioquímica de Oxigê</w:t>
      </w:r>
      <w:r w:rsidR="00744AA2" w:rsidRPr="00B14AAD">
        <w:rPr>
          <w:rFonts w:ascii="Times New Roman" w:hAnsi="Times New Roman" w:cs="Times New Roman"/>
          <w:sz w:val="24"/>
          <w:szCs w:val="24"/>
        </w:rPr>
        <w:t>nio (DBO)</w:t>
      </w:r>
      <w:r w:rsidR="00575765">
        <w:rPr>
          <w:rFonts w:ascii="Times New Roman" w:hAnsi="Times New Roman" w:cs="Times New Roman"/>
          <w:sz w:val="24"/>
          <w:szCs w:val="24"/>
        </w:rPr>
        <w:t xml:space="preserve"> e Carbono Orgânico Total (COT). A remoção de nitrogênio foi avaliada por meio da quantificação de Nitrogênio Total K</w:t>
      </w:r>
      <w:r w:rsidR="00575765" w:rsidRPr="00575765">
        <w:rPr>
          <w:rFonts w:ascii="Times New Roman" w:hAnsi="Times New Roman" w:cs="Times New Roman"/>
          <w:sz w:val="24"/>
          <w:szCs w:val="24"/>
        </w:rPr>
        <w:t>jeldahl</w:t>
      </w:r>
      <w:r w:rsidR="00744AA2" w:rsidRPr="00B14AAD">
        <w:rPr>
          <w:rFonts w:ascii="Times New Roman" w:hAnsi="Times New Roman" w:cs="Times New Roman"/>
          <w:sz w:val="24"/>
          <w:szCs w:val="24"/>
        </w:rPr>
        <w:t xml:space="preserve"> </w:t>
      </w:r>
      <w:r w:rsidR="00575765">
        <w:rPr>
          <w:rFonts w:ascii="Times New Roman" w:hAnsi="Times New Roman" w:cs="Times New Roman"/>
          <w:sz w:val="24"/>
          <w:szCs w:val="24"/>
        </w:rPr>
        <w:t>(NTK), nitrogênio amoniacal, nitrito e nitrato. Durante o perí</w:t>
      </w:r>
      <w:r w:rsidR="00744AA2" w:rsidRPr="00B14AAD">
        <w:rPr>
          <w:rFonts w:ascii="Times New Roman" w:hAnsi="Times New Roman" w:cs="Times New Roman"/>
          <w:sz w:val="24"/>
          <w:szCs w:val="24"/>
        </w:rPr>
        <w:t>odo de partida do sistema</w:t>
      </w:r>
      <w:r w:rsidR="00575765">
        <w:rPr>
          <w:rFonts w:ascii="Times New Roman" w:hAnsi="Times New Roman" w:cs="Times New Roman"/>
          <w:sz w:val="24"/>
          <w:szCs w:val="24"/>
        </w:rPr>
        <w:t>,</w:t>
      </w:r>
      <w:r w:rsidR="00744AA2" w:rsidRPr="00B14AAD">
        <w:rPr>
          <w:rFonts w:ascii="Times New Roman" w:hAnsi="Times New Roman" w:cs="Times New Roman"/>
          <w:sz w:val="24"/>
          <w:szCs w:val="24"/>
        </w:rPr>
        <w:t xml:space="preserve"> as eficiências de remoção de matéria orgânica e nitrogênio fo</w:t>
      </w:r>
      <w:r w:rsidR="00C7152F">
        <w:rPr>
          <w:rFonts w:ascii="Times New Roman" w:hAnsi="Times New Roman" w:cs="Times New Roman"/>
          <w:sz w:val="24"/>
          <w:szCs w:val="24"/>
        </w:rPr>
        <w:t>ram</w:t>
      </w:r>
      <w:r w:rsidR="00744AA2" w:rsidRPr="00B14AAD">
        <w:rPr>
          <w:rFonts w:ascii="Times New Roman" w:hAnsi="Times New Roman" w:cs="Times New Roman"/>
          <w:sz w:val="24"/>
          <w:szCs w:val="24"/>
        </w:rPr>
        <w:t xml:space="preserve"> em torno </w:t>
      </w:r>
      <w:r w:rsidR="00744AA2" w:rsidRPr="00175F4C">
        <w:rPr>
          <w:rFonts w:ascii="Times New Roman" w:hAnsi="Times New Roman" w:cs="Times New Roman"/>
          <w:sz w:val="24"/>
          <w:szCs w:val="24"/>
        </w:rPr>
        <w:t>de 80% e 35%, respectivamente. Após estabilização do sistema, a eficiência de remoção de matéria orgânica e nitrogênio atingiu valores de 99% e 72%, respectivamente. Os resultados obtidos mostraram que o sistema de</w:t>
      </w:r>
      <w:r w:rsidR="00575765" w:rsidRPr="00175F4C">
        <w:rPr>
          <w:rFonts w:ascii="Times New Roman" w:hAnsi="Times New Roman" w:cs="Times New Roman"/>
          <w:sz w:val="24"/>
          <w:szCs w:val="24"/>
        </w:rPr>
        <w:t xml:space="preserve"> tratamento de esgoto doméstico por associação entre tratamento</w:t>
      </w:r>
      <w:r w:rsidR="00575765">
        <w:rPr>
          <w:rFonts w:ascii="Times New Roman" w:hAnsi="Times New Roman" w:cs="Times New Roman"/>
          <w:sz w:val="24"/>
          <w:szCs w:val="24"/>
        </w:rPr>
        <w:t xml:space="preserve"> biológico e membranas foi</w:t>
      </w:r>
      <w:r w:rsidR="00744AA2" w:rsidRPr="00B14AAD">
        <w:rPr>
          <w:rFonts w:ascii="Times New Roman" w:hAnsi="Times New Roman" w:cs="Times New Roman"/>
          <w:sz w:val="24"/>
          <w:szCs w:val="24"/>
        </w:rPr>
        <w:t xml:space="preserve"> capaz de remover matéria orgânica e promover a nitrificação e, eventualmente desnitrificação, </w:t>
      </w:r>
      <w:r w:rsidR="00F26E35" w:rsidRPr="00B14AAD">
        <w:rPr>
          <w:rFonts w:ascii="Times New Roman" w:hAnsi="Times New Roman" w:cs="Times New Roman"/>
          <w:sz w:val="24"/>
          <w:szCs w:val="24"/>
        </w:rPr>
        <w:t>produzindo permeado de alta qualidade</w:t>
      </w:r>
      <w:r w:rsidR="00575765">
        <w:rPr>
          <w:rFonts w:ascii="Times New Roman" w:hAnsi="Times New Roman" w:cs="Times New Roman"/>
          <w:sz w:val="24"/>
          <w:szCs w:val="24"/>
        </w:rPr>
        <w:t xml:space="preserve">. </w:t>
      </w:r>
    </w:p>
    <w:p w14:paraId="1925784F" w14:textId="77777777" w:rsidR="00575765" w:rsidRPr="00B14AAD" w:rsidRDefault="00575765" w:rsidP="00D23379">
      <w:pPr>
        <w:spacing w:after="0" w:line="240" w:lineRule="auto"/>
        <w:jc w:val="both"/>
        <w:rPr>
          <w:rFonts w:ascii="Times New Roman" w:hAnsi="Times New Roman" w:cs="Times New Roman"/>
          <w:sz w:val="24"/>
          <w:szCs w:val="24"/>
        </w:rPr>
      </w:pPr>
    </w:p>
    <w:p w14:paraId="4D853E33" w14:textId="77777777" w:rsidR="00F26E35" w:rsidRDefault="00D23379" w:rsidP="00D23379">
      <w:pPr>
        <w:spacing w:after="0" w:line="240" w:lineRule="auto"/>
        <w:jc w:val="both"/>
        <w:rPr>
          <w:rFonts w:ascii="Times New Roman" w:hAnsi="Times New Roman" w:cs="Times New Roman"/>
          <w:sz w:val="24"/>
          <w:szCs w:val="24"/>
        </w:rPr>
      </w:pPr>
      <w:r w:rsidRPr="00575765">
        <w:rPr>
          <w:rFonts w:ascii="Times New Roman" w:hAnsi="Times New Roman" w:cs="Times New Roman"/>
          <w:b/>
          <w:sz w:val="24"/>
          <w:szCs w:val="24"/>
        </w:rPr>
        <w:t>Palavras-chave</w:t>
      </w:r>
      <w:r>
        <w:rPr>
          <w:rFonts w:ascii="Times New Roman" w:hAnsi="Times New Roman" w:cs="Times New Roman"/>
          <w:sz w:val="24"/>
          <w:szCs w:val="24"/>
        </w:rPr>
        <w:t xml:space="preserve">: </w:t>
      </w:r>
      <w:r w:rsidR="00575765">
        <w:rPr>
          <w:rFonts w:ascii="Times New Roman" w:hAnsi="Times New Roman" w:cs="Times New Roman"/>
          <w:sz w:val="24"/>
          <w:szCs w:val="24"/>
        </w:rPr>
        <w:t>I</w:t>
      </w:r>
      <w:r>
        <w:rPr>
          <w:rFonts w:ascii="Times New Roman" w:hAnsi="Times New Roman" w:cs="Times New Roman"/>
          <w:sz w:val="24"/>
          <w:szCs w:val="24"/>
        </w:rPr>
        <w:t xml:space="preserve">dade do lodo; </w:t>
      </w:r>
      <w:r w:rsidR="00575765">
        <w:rPr>
          <w:rFonts w:ascii="Times New Roman" w:hAnsi="Times New Roman" w:cs="Times New Roman"/>
          <w:sz w:val="24"/>
          <w:szCs w:val="24"/>
        </w:rPr>
        <w:t>B</w:t>
      </w:r>
      <w:r>
        <w:rPr>
          <w:rFonts w:ascii="Times New Roman" w:hAnsi="Times New Roman" w:cs="Times New Roman"/>
          <w:sz w:val="24"/>
          <w:szCs w:val="24"/>
        </w:rPr>
        <w:t xml:space="preserve">iorreator de membranas; </w:t>
      </w:r>
      <w:r w:rsidR="00575765">
        <w:rPr>
          <w:rFonts w:ascii="Times New Roman" w:hAnsi="Times New Roman" w:cs="Times New Roman"/>
          <w:sz w:val="24"/>
          <w:szCs w:val="24"/>
        </w:rPr>
        <w:t>N</w:t>
      </w:r>
      <w:r>
        <w:rPr>
          <w:rFonts w:ascii="Times New Roman" w:hAnsi="Times New Roman" w:cs="Times New Roman"/>
          <w:sz w:val="24"/>
          <w:szCs w:val="24"/>
        </w:rPr>
        <w:t xml:space="preserve">itrificação; </w:t>
      </w:r>
      <w:r w:rsidR="00575765">
        <w:rPr>
          <w:rFonts w:ascii="Times New Roman" w:hAnsi="Times New Roman" w:cs="Times New Roman"/>
          <w:sz w:val="24"/>
          <w:szCs w:val="24"/>
        </w:rPr>
        <w:t>Remoção de m</w:t>
      </w:r>
      <w:r>
        <w:rPr>
          <w:rFonts w:ascii="Times New Roman" w:hAnsi="Times New Roman" w:cs="Times New Roman"/>
          <w:sz w:val="24"/>
          <w:szCs w:val="24"/>
        </w:rPr>
        <w:t>atéria orgânica;</w:t>
      </w:r>
      <w:r w:rsidR="00F26E35" w:rsidRPr="00B14AAD">
        <w:rPr>
          <w:rFonts w:ascii="Times New Roman" w:hAnsi="Times New Roman" w:cs="Times New Roman"/>
          <w:sz w:val="24"/>
          <w:szCs w:val="24"/>
        </w:rPr>
        <w:t xml:space="preserve"> </w:t>
      </w:r>
      <w:r w:rsidR="00575765">
        <w:rPr>
          <w:rFonts w:ascii="Times New Roman" w:hAnsi="Times New Roman" w:cs="Times New Roman"/>
          <w:sz w:val="24"/>
          <w:szCs w:val="24"/>
        </w:rPr>
        <w:t>R</w:t>
      </w:r>
      <w:r w:rsidR="00F26E35" w:rsidRPr="00B14AAD">
        <w:rPr>
          <w:rFonts w:ascii="Times New Roman" w:hAnsi="Times New Roman" w:cs="Times New Roman"/>
          <w:sz w:val="24"/>
          <w:szCs w:val="24"/>
        </w:rPr>
        <w:t>e</w:t>
      </w:r>
      <w:r w:rsidR="00EC65EA">
        <w:rPr>
          <w:rFonts w:ascii="Times New Roman" w:hAnsi="Times New Roman" w:cs="Times New Roman"/>
          <w:sz w:val="24"/>
          <w:szCs w:val="24"/>
        </w:rPr>
        <w:t>ú</w:t>
      </w:r>
      <w:r w:rsidR="00F26E35" w:rsidRPr="00B14AAD">
        <w:rPr>
          <w:rFonts w:ascii="Times New Roman" w:hAnsi="Times New Roman" w:cs="Times New Roman"/>
          <w:sz w:val="24"/>
          <w:szCs w:val="24"/>
        </w:rPr>
        <w:t>so.</w:t>
      </w:r>
    </w:p>
    <w:p w14:paraId="5C599D21" w14:textId="77777777" w:rsidR="00273CDD" w:rsidRDefault="00273CDD" w:rsidP="00273CDD">
      <w:pPr>
        <w:spacing w:after="0" w:line="240" w:lineRule="auto"/>
        <w:jc w:val="both"/>
        <w:rPr>
          <w:rFonts w:ascii="Times New Roman" w:hAnsi="Times New Roman" w:cs="Times New Roman"/>
          <w:b/>
          <w:sz w:val="24"/>
          <w:szCs w:val="24"/>
          <w:lang w:val="en-US"/>
        </w:rPr>
      </w:pPr>
    </w:p>
    <w:p w14:paraId="1583351A" w14:textId="77777777" w:rsidR="00BF3E20" w:rsidRDefault="00BF3E20" w:rsidP="00273CDD">
      <w:pPr>
        <w:spacing w:after="0" w:line="240" w:lineRule="auto"/>
        <w:jc w:val="both"/>
        <w:rPr>
          <w:rFonts w:ascii="Times New Roman" w:hAnsi="Times New Roman" w:cs="Times New Roman"/>
          <w:b/>
          <w:sz w:val="24"/>
          <w:szCs w:val="24"/>
          <w:lang w:val="en-US"/>
        </w:rPr>
      </w:pPr>
    </w:p>
    <w:p w14:paraId="66155B3A" w14:textId="77777777" w:rsidR="00273CDD" w:rsidRPr="00D23379" w:rsidRDefault="00273CDD" w:rsidP="00273CDD">
      <w:pPr>
        <w:spacing w:after="0" w:line="240" w:lineRule="auto"/>
        <w:jc w:val="both"/>
        <w:rPr>
          <w:rFonts w:ascii="Times New Roman" w:hAnsi="Times New Roman" w:cs="Times New Roman"/>
          <w:b/>
          <w:sz w:val="24"/>
          <w:szCs w:val="24"/>
          <w:lang w:val="en-US"/>
        </w:rPr>
      </w:pPr>
      <w:r w:rsidRPr="00C6124F">
        <w:rPr>
          <w:rFonts w:ascii="Times New Roman" w:hAnsi="Times New Roman" w:cs="Times New Roman"/>
          <w:b/>
          <w:sz w:val="24"/>
          <w:szCs w:val="24"/>
          <w:lang w:val="en-US"/>
        </w:rPr>
        <w:t xml:space="preserve">Nitrogen and organic matter removal in submerged membrane bioreactor: influence of </w:t>
      </w:r>
      <w:r>
        <w:rPr>
          <w:rFonts w:ascii="Times New Roman" w:hAnsi="Times New Roman" w:cs="Times New Roman"/>
          <w:b/>
          <w:sz w:val="24"/>
          <w:szCs w:val="24"/>
          <w:lang w:val="en-US"/>
        </w:rPr>
        <w:t>h</w:t>
      </w:r>
      <w:r w:rsidRPr="00C6124F">
        <w:rPr>
          <w:rFonts w:ascii="Times New Roman" w:hAnsi="Times New Roman" w:cs="Times New Roman"/>
          <w:b/>
          <w:sz w:val="24"/>
          <w:szCs w:val="24"/>
          <w:lang w:val="en-US"/>
        </w:rPr>
        <w:t>igh sludge age and fouling characterization</w:t>
      </w:r>
    </w:p>
    <w:p w14:paraId="0BAFF9A8" w14:textId="77777777" w:rsidR="00D23379" w:rsidRPr="00273CDD" w:rsidRDefault="00D23379" w:rsidP="00D23379">
      <w:pPr>
        <w:spacing w:after="0" w:line="240" w:lineRule="auto"/>
        <w:jc w:val="both"/>
        <w:rPr>
          <w:rFonts w:ascii="Times New Roman" w:hAnsi="Times New Roman" w:cs="Times New Roman"/>
          <w:sz w:val="24"/>
          <w:szCs w:val="24"/>
          <w:lang w:val="en-US"/>
        </w:rPr>
      </w:pPr>
    </w:p>
    <w:p w14:paraId="79094E50" w14:textId="328B1065" w:rsidR="00D23379" w:rsidRPr="00575765" w:rsidRDefault="00D23379" w:rsidP="00D23379">
      <w:pPr>
        <w:spacing w:after="0" w:line="240" w:lineRule="auto"/>
        <w:jc w:val="both"/>
        <w:rPr>
          <w:rFonts w:ascii="Times New Roman" w:hAnsi="Times New Roman" w:cs="Times New Roman"/>
          <w:sz w:val="24"/>
          <w:szCs w:val="24"/>
          <w:lang w:val="en-US"/>
        </w:rPr>
      </w:pPr>
      <w:r w:rsidRPr="00367258">
        <w:rPr>
          <w:rFonts w:ascii="Times New Roman" w:hAnsi="Times New Roman" w:cs="Times New Roman"/>
          <w:b/>
          <w:sz w:val="24"/>
          <w:szCs w:val="24"/>
          <w:lang w:val="en-US"/>
        </w:rPr>
        <w:t>Abstract</w:t>
      </w:r>
      <w:r w:rsidRPr="00367258">
        <w:rPr>
          <w:rFonts w:ascii="Times New Roman" w:hAnsi="Times New Roman" w:cs="Times New Roman"/>
          <w:sz w:val="24"/>
          <w:szCs w:val="24"/>
          <w:lang w:val="en-US"/>
        </w:rPr>
        <w:t xml:space="preserve">: This paper </w:t>
      </w:r>
      <w:r w:rsidR="00024FC3" w:rsidRPr="00367258">
        <w:rPr>
          <w:rFonts w:ascii="Times New Roman" w:hAnsi="Times New Roman" w:cs="Times New Roman"/>
          <w:sz w:val="24"/>
          <w:szCs w:val="24"/>
          <w:lang w:val="en-US"/>
        </w:rPr>
        <w:t>studie</w:t>
      </w:r>
      <w:r w:rsidR="00024FC3">
        <w:rPr>
          <w:rFonts w:ascii="Times New Roman" w:hAnsi="Times New Roman" w:cs="Times New Roman"/>
          <w:sz w:val="24"/>
          <w:szCs w:val="24"/>
          <w:lang w:val="en-US"/>
        </w:rPr>
        <w:t>d</w:t>
      </w:r>
      <w:r w:rsidR="00024FC3" w:rsidRPr="00367258">
        <w:rPr>
          <w:rFonts w:ascii="Times New Roman" w:hAnsi="Times New Roman" w:cs="Times New Roman"/>
          <w:sz w:val="24"/>
          <w:szCs w:val="24"/>
          <w:lang w:val="en-US"/>
        </w:rPr>
        <w:t xml:space="preserve"> </w:t>
      </w:r>
      <w:r w:rsidRPr="00367258">
        <w:rPr>
          <w:rFonts w:ascii="Times New Roman" w:hAnsi="Times New Roman" w:cs="Times New Roman"/>
          <w:sz w:val="24"/>
          <w:szCs w:val="24"/>
          <w:lang w:val="en-US"/>
        </w:rPr>
        <w:t xml:space="preserve">the influence of sludge retention time (SRT) on submerged membrane bioreactor (MBR) </w:t>
      </w:r>
      <w:r w:rsidR="00EC65EA">
        <w:rPr>
          <w:rFonts w:ascii="Times New Roman" w:hAnsi="Times New Roman" w:cs="Times New Roman"/>
          <w:sz w:val="24"/>
          <w:szCs w:val="24"/>
          <w:lang w:val="en-US"/>
        </w:rPr>
        <w:t>in terms of</w:t>
      </w:r>
      <w:r w:rsidRPr="00367258">
        <w:rPr>
          <w:rFonts w:ascii="Times New Roman" w:hAnsi="Times New Roman" w:cs="Times New Roman"/>
          <w:sz w:val="24"/>
          <w:szCs w:val="24"/>
          <w:lang w:val="en-US"/>
        </w:rPr>
        <w:t xml:space="preserve"> nitrification/</w:t>
      </w:r>
      <w:proofErr w:type="spellStart"/>
      <w:r w:rsidRPr="00367258">
        <w:rPr>
          <w:rFonts w:ascii="Times New Roman" w:hAnsi="Times New Roman" w:cs="Times New Roman"/>
          <w:sz w:val="24"/>
          <w:szCs w:val="24"/>
          <w:lang w:val="en-US"/>
        </w:rPr>
        <w:t>denitrification</w:t>
      </w:r>
      <w:proofErr w:type="spellEnd"/>
      <w:r w:rsidRPr="00367258">
        <w:rPr>
          <w:rFonts w:ascii="Times New Roman" w:hAnsi="Times New Roman" w:cs="Times New Roman"/>
          <w:sz w:val="24"/>
          <w:szCs w:val="24"/>
          <w:lang w:val="en-US"/>
        </w:rPr>
        <w:t xml:space="preserve"> and organic matter removal. A pilot-scale MBR system treating domestic </w:t>
      </w:r>
      <w:r w:rsidR="00024FC3">
        <w:rPr>
          <w:rFonts w:ascii="Times New Roman" w:hAnsi="Times New Roman" w:cs="Times New Roman"/>
          <w:sz w:val="24"/>
          <w:szCs w:val="24"/>
          <w:lang w:val="en-US"/>
        </w:rPr>
        <w:t>wastewater was</w:t>
      </w:r>
      <w:r w:rsidR="00024FC3" w:rsidRPr="00367258">
        <w:rPr>
          <w:rFonts w:ascii="Times New Roman" w:hAnsi="Times New Roman" w:cs="Times New Roman"/>
          <w:sz w:val="24"/>
          <w:szCs w:val="24"/>
          <w:lang w:val="en-US"/>
        </w:rPr>
        <w:t xml:space="preserve"> </w:t>
      </w:r>
      <w:r w:rsidRPr="00367258">
        <w:rPr>
          <w:rFonts w:ascii="Times New Roman" w:hAnsi="Times New Roman" w:cs="Times New Roman"/>
          <w:sz w:val="24"/>
          <w:szCs w:val="24"/>
          <w:lang w:val="en-US"/>
        </w:rPr>
        <w:t xml:space="preserve">operated with dissolved oxygen (DO) concentrations in </w:t>
      </w:r>
      <w:r w:rsidR="00024FC3">
        <w:rPr>
          <w:rFonts w:ascii="Times New Roman" w:hAnsi="Times New Roman" w:cs="Times New Roman"/>
          <w:sz w:val="24"/>
          <w:szCs w:val="24"/>
          <w:lang w:val="en-US"/>
        </w:rPr>
        <w:t>the</w:t>
      </w:r>
      <w:r w:rsidR="00024FC3" w:rsidRPr="00367258">
        <w:rPr>
          <w:rFonts w:ascii="Times New Roman" w:hAnsi="Times New Roman" w:cs="Times New Roman"/>
          <w:sz w:val="24"/>
          <w:szCs w:val="24"/>
          <w:lang w:val="en-US"/>
        </w:rPr>
        <w:t xml:space="preserve"> </w:t>
      </w:r>
      <w:r w:rsidRPr="00367258">
        <w:rPr>
          <w:rFonts w:ascii="Times New Roman" w:hAnsi="Times New Roman" w:cs="Times New Roman"/>
          <w:sz w:val="24"/>
          <w:szCs w:val="24"/>
          <w:lang w:val="en-US"/>
        </w:rPr>
        <w:t>range of 0</w:t>
      </w:r>
      <w:r w:rsidR="00EC65EA">
        <w:rPr>
          <w:rFonts w:ascii="Times New Roman" w:hAnsi="Times New Roman" w:cs="Times New Roman"/>
          <w:sz w:val="24"/>
          <w:szCs w:val="24"/>
          <w:lang w:val="en-US"/>
        </w:rPr>
        <w:t>.</w:t>
      </w:r>
      <w:r w:rsidR="00175F4C" w:rsidRPr="00367258">
        <w:rPr>
          <w:rFonts w:ascii="Times New Roman" w:hAnsi="Times New Roman" w:cs="Times New Roman"/>
          <w:sz w:val="24"/>
          <w:szCs w:val="24"/>
          <w:lang w:val="en-US"/>
        </w:rPr>
        <w:t>5</w:t>
      </w:r>
      <w:r w:rsidRPr="00367258">
        <w:rPr>
          <w:rFonts w:ascii="Times New Roman" w:hAnsi="Times New Roman" w:cs="Times New Roman"/>
          <w:sz w:val="24"/>
          <w:szCs w:val="24"/>
          <w:lang w:val="en-US"/>
        </w:rPr>
        <w:t xml:space="preserve"> </w:t>
      </w:r>
      <w:r w:rsidR="00024FC3">
        <w:rPr>
          <w:rFonts w:ascii="Times New Roman" w:hAnsi="Times New Roman" w:cs="Times New Roman"/>
          <w:sz w:val="24"/>
          <w:szCs w:val="24"/>
          <w:lang w:val="en-US"/>
        </w:rPr>
        <w:t>to</w:t>
      </w:r>
      <w:r w:rsidR="00024FC3" w:rsidRPr="00367258">
        <w:rPr>
          <w:rFonts w:ascii="Times New Roman" w:hAnsi="Times New Roman" w:cs="Times New Roman"/>
          <w:sz w:val="24"/>
          <w:szCs w:val="24"/>
          <w:lang w:val="en-US"/>
        </w:rPr>
        <w:t xml:space="preserve"> </w:t>
      </w:r>
      <w:r w:rsidR="00175F4C" w:rsidRPr="00367258">
        <w:rPr>
          <w:rFonts w:ascii="Times New Roman" w:hAnsi="Times New Roman" w:cs="Times New Roman"/>
          <w:sz w:val="24"/>
          <w:szCs w:val="24"/>
          <w:lang w:val="en-US"/>
        </w:rPr>
        <w:t>1</w:t>
      </w:r>
      <w:r w:rsidR="00EC65EA">
        <w:rPr>
          <w:rFonts w:ascii="Times New Roman" w:hAnsi="Times New Roman" w:cs="Times New Roman"/>
          <w:sz w:val="24"/>
          <w:szCs w:val="24"/>
          <w:lang w:val="en-US"/>
        </w:rPr>
        <w:t>.</w:t>
      </w:r>
      <w:r w:rsidR="00175F4C" w:rsidRPr="00367258">
        <w:rPr>
          <w:rFonts w:ascii="Times New Roman" w:hAnsi="Times New Roman" w:cs="Times New Roman"/>
          <w:sz w:val="24"/>
          <w:szCs w:val="24"/>
          <w:lang w:val="en-US"/>
        </w:rPr>
        <w:t>5</w:t>
      </w:r>
      <w:r w:rsidRPr="00367258">
        <w:rPr>
          <w:rFonts w:ascii="Times New Roman" w:hAnsi="Times New Roman" w:cs="Times New Roman"/>
          <w:sz w:val="24"/>
          <w:szCs w:val="24"/>
          <w:lang w:val="en-US"/>
        </w:rPr>
        <w:t xml:space="preserve"> mg/L, to promote </w:t>
      </w:r>
      <w:r w:rsidR="00EC65EA">
        <w:rPr>
          <w:rFonts w:ascii="Times New Roman" w:hAnsi="Times New Roman" w:cs="Times New Roman"/>
          <w:sz w:val="24"/>
          <w:szCs w:val="24"/>
          <w:lang w:val="en-US"/>
        </w:rPr>
        <w:t>adequate</w:t>
      </w:r>
      <w:r w:rsidR="00EC65EA" w:rsidRPr="00367258">
        <w:rPr>
          <w:rFonts w:ascii="Times New Roman" w:hAnsi="Times New Roman" w:cs="Times New Roman"/>
          <w:sz w:val="24"/>
          <w:szCs w:val="24"/>
          <w:lang w:val="en-US"/>
        </w:rPr>
        <w:t xml:space="preserve"> </w:t>
      </w:r>
      <w:r w:rsidRPr="00367258">
        <w:rPr>
          <w:rFonts w:ascii="Times New Roman" w:hAnsi="Times New Roman" w:cs="Times New Roman"/>
          <w:sz w:val="24"/>
          <w:szCs w:val="24"/>
          <w:lang w:val="en-US"/>
        </w:rPr>
        <w:t>environment</w:t>
      </w:r>
      <w:r w:rsidR="00EC65EA">
        <w:rPr>
          <w:rFonts w:ascii="Times New Roman" w:hAnsi="Times New Roman" w:cs="Times New Roman"/>
          <w:sz w:val="24"/>
          <w:szCs w:val="24"/>
          <w:lang w:val="en-US"/>
        </w:rPr>
        <w:t>al</w:t>
      </w:r>
      <w:r w:rsidRPr="00367258">
        <w:rPr>
          <w:rFonts w:ascii="Times New Roman" w:hAnsi="Times New Roman" w:cs="Times New Roman"/>
          <w:sz w:val="24"/>
          <w:szCs w:val="24"/>
          <w:lang w:val="en-US"/>
        </w:rPr>
        <w:t xml:space="preserve"> conditions for nitrification and </w:t>
      </w:r>
      <w:proofErr w:type="spellStart"/>
      <w:r w:rsidRPr="00367258">
        <w:rPr>
          <w:rFonts w:ascii="Times New Roman" w:hAnsi="Times New Roman" w:cs="Times New Roman"/>
          <w:sz w:val="24"/>
          <w:szCs w:val="24"/>
          <w:lang w:val="en-US"/>
        </w:rPr>
        <w:t>denitrification</w:t>
      </w:r>
      <w:proofErr w:type="spellEnd"/>
      <w:r w:rsidRPr="00367258">
        <w:rPr>
          <w:rFonts w:ascii="Times New Roman" w:hAnsi="Times New Roman" w:cs="Times New Roman"/>
          <w:sz w:val="24"/>
          <w:szCs w:val="24"/>
          <w:lang w:val="en-US"/>
        </w:rPr>
        <w:t xml:space="preserve"> processes. </w:t>
      </w:r>
      <w:r w:rsidR="00EC65EA">
        <w:rPr>
          <w:rFonts w:ascii="Times New Roman" w:hAnsi="Times New Roman" w:cs="Times New Roman"/>
          <w:sz w:val="24"/>
          <w:szCs w:val="24"/>
          <w:lang w:val="en-US"/>
        </w:rPr>
        <w:t>I</w:t>
      </w:r>
      <w:r w:rsidR="00EC65EA" w:rsidRPr="00367258">
        <w:rPr>
          <w:rFonts w:ascii="Times New Roman" w:hAnsi="Times New Roman" w:cs="Times New Roman"/>
          <w:sz w:val="24"/>
          <w:szCs w:val="24"/>
          <w:lang w:val="en-US"/>
        </w:rPr>
        <w:t>n order to obtain a STR of 25 days</w:t>
      </w:r>
      <w:r w:rsidR="00EC65EA">
        <w:rPr>
          <w:rFonts w:ascii="Times New Roman" w:hAnsi="Times New Roman" w:cs="Times New Roman"/>
          <w:sz w:val="24"/>
          <w:szCs w:val="24"/>
          <w:lang w:val="en-US"/>
        </w:rPr>
        <w:t>, t</w:t>
      </w:r>
      <w:r w:rsidRPr="00367258">
        <w:rPr>
          <w:rFonts w:ascii="Times New Roman" w:hAnsi="Times New Roman" w:cs="Times New Roman"/>
          <w:sz w:val="24"/>
          <w:szCs w:val="24"/>
          <w:lang w:val="en-US"/>
        </w:rPr>
        <w:t xml:space="preserve">he </w:t>
      </w:r>
      <w:r w:rsidR="00EC65EA">
        <w:rPr>
          <w:rFonts w:ascii="Times New Roman" w:hAnsi="Times New Roman" w:cs="Times New Roman"/>
          <w:sz w:val="24"/>
          <w:szCs w:val="24"/>
          <w:lang w:val="en-US"/>
        </w:rPr>
        <w:t xml:space="preserve">concentration of </w:t>
      </w:r>
      <w:r w:rsidRPr="00367258">
        <w:rPr>
          <w:rFonts w:ascii="Times New Roman" w:hAnsi="Times New Roman" w:cs="Times New Roman"/>
          <w:sz w:val="24"/>
          <w:szCs w:val="24"/>
          <w:lang w:val="en-US"/>
        </w:rPr>
        <w:t xml:space="preserve">mixed liquor suspended solids </w:t>
      </w:r>
      <w:r w:rsidR="00175F4C" w:rsidRPr="00367258">
        <w:rPr>
          <w:rFonts w:ascii="Times New Roman" w:hAnsi="Times New Roman" w:cs="Times New Roman"/>
          <w:sz w:val="24"/>
          <w:szCs w:val="24"/>
          <w:lang w:val="en-US"/>
        </w:rPr>
        <w:t>range</w:t>
      </w:r>
      <w:r w:rsidR="00EC65EA">
        <w:rPr>
          <w:rFonts w:ascii="Times New Roman" w:hAnsi="Times New Roman" w:cs="Times New Roman"/>
          <w:sz w:val="24"/>
          <w:szCs w:val="24"/>
          <w:lang w:val="en-US"/>
        </w:rPr>
        <w:t>d</w:t>
      </w:r>
      <w:r w:rsidR="00175F4C" w:rsidRPr="00367258">
        <w:rPr>
          <w:rFonts w:ascii="Times New Roman" w:hAnsi="Times New Roman" w:cs="Times New Roman"/>
          <w:sz w:val="24"/>
          <w:szCs w:val="24"/>
          <w:lang w:val="en-US"/>
        </w:rPr>
        <w:t xml:space="preserve"> </w:t>
      </w:r>
      <w:r w:rsidR="00EC65EA">
        <w:rPr>
          <w:rFonts w:ascii="Times New Roman" w:hAnsi="Times New Roman" w:cs="Times New Roman"/>
          <w:sz w:val="24"/>
          <w:szCs w:val="24"/>
          <w:lang w:val="en-US"/>
        </w:rPr>
        <w:t>between</w:t>
      </w:r>
      <w:r w:rsidR="00EC65EA" w:rsidRPr="00367258">
        <w:rPr>
          <w:rFonts w:ascii="Times New Roman" w:hAnsi="Times New Roman" w:cs="Times New Roman"/>
          <w:sz w:val="24"/>
          <w:szCs w:val="24"/>
          <w:lang w:val="en-US"/>
        </w:rPr>
        <w:t xml:space="preserve"> </w:t>
      </w:r>
      <w:r w:rsidR="00175F4C" w:rsidRPr="00367258">
        <w:rPr>
          <w:rFonts w:ascii="Times New Roman" w:hAnsi="Times New Roman" w:cs="Times New Roman"/>
          <w:sz w:val="24"/>
          <w:szCs w:val="24"/>
          <w:lang w:val="en-US"/>
        </w:rPr>
        <w:t xml:space="preserve">1 </w:t>
      </w:r>
      <w:r w:rsidR="00EC65EA">
        <w:rPr>
          <w:rFonts w:ascii="Times New Roman" w:hAnsi="Times New Roman" w:cs="Times New Roman"/>
          <w:sz w:val="24"/>
          <w:szCs w:val="24"/>
          <w:lang w:val="en-US"/>
        </w:rPr>
        <w:t>and</w:t>
      </w:r>
      <w:r w:rsidR="00175F4C" w:rsidRPr="00367258">
        <w:rPr>
          <w:rFonts w:ascii="Times New Roman" w:hAnsi="Times New Roman" w:cs="Times New Roman"/>
          <w:sz w:val="24"/>
          <w:szCs w:val="24"/>
          <w:lang w:val="en-US"/>
        </w:rPr>
        <w:t xml:space="preserve"> </w:t>
      </w:r>
      <w:r w:rsidRPr="00367258">
        <w:rPr>
          <w:rFonts w:ascii="Times New Roman" w:hAnsi="Times New Roman" w:cs="Times New Roman"/>
          <w:sz w:val="24"/>
          <w:szCs w:val="24"/>
          <w:lang w:val="en-US"/>
        </w:rPr>
        <w:t xml:space="preserve">4 g/L. System performance was evaluated </w:t>
      </w:r>
      <w:r w:rsidR="00EC65EA">
        <w:rPr>
          <w:rFonts w:ascii="Times New Roman" w:hAnsi="Times New Roman" w:cs="Times New Roman"/>
          <w:sz w:val="24"/>
          <w:szCs w:val="24"/>
          <w:lang w:val="en-US"/>
        </w:rPr>
        <w:t>by</w:t>
      </w:r>
      <w:r w:rsidR="00EC65EA" w:rsidRPr="00367258">
        <w:rPr>
          <w:rFonts w:ascii="Times New Roman" w:hAnsi="Times New Roman" w:cs="Times New Roman"/>
          <w:sz w:val="24"/>
          <w:szCs w:val="24"/>
          <w:lang w:val="en-US"/>
        </w:rPr>
        <w:t xml:space="preserve"> </w:t>
      </w:r>
      <w:r w:rsidRPr="00367258">
        <w:rPr>
          <w:rFonts w:ascii="Times New Roman" w:hAnsi="Times New Roman" w:cs="Times New Roman"/>
          <w:sz w:val="24"/>
          <w:szCs w:val="24"/>
          <w:lang w:val="en-US"/>
        </w:rPr>
        <w:t>chemical oxygen demand (COD)</w:t>
      </w:r>
      <w:r w:rsidR="00EC65EA">
        <w:rPr>
          <w:rFonts w:ascii="Times New Roman" w:hAnsi="Times New Roman" w:cs="Times New Roman"/>
          <w:sz w:val="24"/>
          <w:szCs w:val="24"/>
          <w:lang w:val="en-US"/>
        </w:rPr>
        <w:t xml:space="preserve">, Biochemical Oxygen Demand (BOD) and total organic carbon (TOC) removal, while nitrogen removal was evaluated by </w:t>
      </w:r>
      <w:proofErr w:type="spellStart"/>
      <w:r w:rsidR="00EC65EA">
        <w:rPr>
          <w:rFonts w:ascii="Times New Roman" w:hAnsi="Times New Roman" w:cs="Times New Roman"/>
          <w:sz w:val="24"/>
          <w:szCs w:val="24"/>
          <w:lang w:val="en-US"/>
        </w:rPr>
        <w:t>Kjeldahl</w:t>
      </w:r>
      <w:proofErr w:type="spellEnd"/>
      <w:r w:rsidR="00EC65EA">
        <w:rPr>
          <w:rFonts w:ascii="Times New Roman" w:hAnsi="Times New Roman" w:cs="Times New Roman"/>
          <w:sz w:val="24"/>
          <w:szCs w:val="24"/>
          <w:lang w:val="en-US"/>
        </w:rPr>
        <w:t xml:space="preserve"> to</w:t>
      </w:r>
      <w:r w:rsidR="00F73126">
        <w:rPr>
          <w:rFonts w:ascii="Times New Roman" w:hAnsi="Times New Roman" w:cs="Times New Roman"/>
          <w:sz w:val="24"/>
          <w:szCs w:val="24"/>
          <w:lang w:val="en-US"/>
        </w:rPr>
        <w:t>t</w:t>
      </w:r>
      <w:r w:rsidR="00EC65EA">
        <w:rPr>
          <w:rFonts w:ascii="Times New Roman" w:hAnsi="Times New Roman" w:cs="Times New Roman"/>
          <w:sz w:val="24"/>
          <w:szCs w:val="24"/>
          <w:lang w:val="en-US"/>
        </w:rPr>
        <w:t xml:space="preserve">al nitrogen, </w:t>
      </w:r>
      <w:r w:rsidR="00332E07">
        <w:rPr>
          <w:rFonts w:ascii="Times New Roman" w:hAnsi="Times New Roman" w:cs="Times New Roman"/>
          <w:sz w:val="24"/>
          <w:szCs w:val="24"/>
          <w:lang w:val="en-US"/>
        </w:rPr>
        <w:t>ammonium</w:t>
      </w:r>
      <w:r w:rsidR="00EC65EA">
        <w:rPr>
          <w:rFonts w:ascii="Times New Roman" w:hAnsi="Times New Roman" w:cs="Times New Roman"/>
          <w:sz w:val="24"/>
          <w:szCs w:val="24"/>
          <w:lang w:val="en-US"/>
        </w:rPr>
        <w:t xml:space="preserve">, </w:t>
      </w:r>
      <w:proofErr w:type="gramStart"/>
      <w:r w:rsidR="00EC65EA">
        <w:rPr>
          <w:rFonts w:ascii="Times New Roman" w:hAnsi="Times New Roman" w:cs="Times New Roman"/>
          <w:sz w:val="24"/>
          <w:szCs w:val="24"/>
          <w:lang w:val="en-US"/>
        </w:rPr>
        <w:t>nitrite</w:t>
      </w:r>
      <w:proofErr w:type="gramEnd"/>
      <w:r w:rsidR="00EC65EA">
        <w:rPr>
          <w:rFonts w:ascii="Times New Roman" w:hAnsi="Times New Roman" w:cs="Times New Roman"/>
          <w:sz w:val="24"/>
          <w:szCs w:val="24"/>
          <w:lang w:val="en-US"/>
        </w:rPr>
        <w:t xml:space="preserve"> and nitrate analysis</w:t>
      </w:r>
      <w:r w:rsidRPr="00367258">
        <w:rPr>
          <w:rFonts w:ascii="Times New Roman" w:hAnsi="Times New Roman" w:cs="Times New Roman"/>
          <w:sz w:val="24"/>
          <w:szCs w:val="24"/>
          <w:lang w:val="en-US"/>
        </w:rPr>
        <w:t xml:space="preserve">. During system start-up, COD and </w:t>
      </w:r>
      <w:r w:rsidR="00EC65EA">
        <w:rPr>
          <w:rFonts w:ascii="Times New Roman" w:hAnsi="Times New Roman" w:cs="Times New Roman"/>
          <w:sz w:val="24"/>
          <w:szCs w:val="24"/>
          <w:lang w:val="en-US"/>
        </w:rPr>
        <w:t>total nitrogen</w:t>
      </w:r>
      <w:r w:rsidR="00EC65EA" w:rsidRPr="00367258">
        <w:rPr>
          <w:rFonts w:ascii="Times New Roman" w:hAnsi="Times New Roman" w:cs="Times New Roman"/>
          <w:sz w:val="24"/>
          <w:szCs w:val="24"/>
          <w:lang w:val="en-US"/>
        </w:rPr>
        <w:t xml:space="preserve"> </w:t>
      </w:r>
      <w:r w:rsidRPr="00367258">
        <w:rPr>
          <w:rFonts w:ascii="Times New Roman" w:hAnsi="Times New Roman" w:cs="Times New Roman"/>
          <w:sz w:val="24"/>
          <w:szCs w:val="24"/>
          <w:lang w:val="en-US"/>
        </w:rPr>
        <w:t xml:space="preserve">removal efficiencies were around 80% and </w:t>
      </w:r>
      <w:r w:rsidR="00175F4C" w:rsidRPr="00367258">
        <w:rPr>
          <w:rFonts w:ascii="Times New Roman" w:hAnsi="Times New Roman" w:cs="Times New Roman"/>
          <w:sz w:val="24"/>
          <w:szCs w:val="24"/>
          <w:lang w:val="en-US"/>
        </w:rPr>
        <w:t>35</w:t>
      </w:r>
      <w:r w:rsidRPr="00367258">
        <w:rPr>
          <w:rFonts w:ascii="Times New Roman" w:hAnsi="Times New Roman" w:cs="Times New Roman"/>
          <w:sz w:val="24"/>
          <w:szCs w:val="24"/>
          <w:lang w:val="en-US"/>
        </w:rPr>
        <w:t xml:space="preserve">%, respectively. After stabilizing </w:t>
      </w:r>
      <w:r w:rsidR="00EC65EA">
        <w:rPr>
          <w:rFonts w:ascii="Times New Roman" w:hAnsi="Times New Roman" w:cs="Times New Roman"/>
          <w:sz w:val="24"/>
          <w:szCs w:val="24"/>
          <w:lang w:val="en-US"/>
        </w:rPr>
        <w:t xml:space="preserve">the </w:t>
      </w:r>
      <w:r w:rsidRPr="00367258">
        <w:rPr>
          <w:rFonts w:ascii="Times New Roman" w:hAnsi="Times New Roman" w:cs="Times New Roman"/>
          <w:sz w:val="24"/>
          <w:szCs w:val="24"/>
          <w:lang w:val="en-US"/>
        </w:rPr>
        <w:t>aerobic and anoxic alternating conditions, COD and TN efficiencies reached 9</w:t>
      </w:r>
      <w:r w:rsidR="00175F4C" w:rsidRPr="00367258">
        <w:rPr>
          <w:rFonts w:ascii="Times New Roman" w:hAnsi="Times New Roman" w:cs="Times New Roman"/>
          <w:sz w:val="24"/>
          <w:szCs w:val="24"/>
          <w:lang w:val="en-US"/>
        </w:rPr>
        <w:t>9</w:t>
      </w:r>
      <w:r w:rsidRPr="00367258">
        <w:rPr>
          <w:rFonts w:ascii="Times New Roman" w:hAnsi="Times New Roman" w:cs="Times New Roman"/>
          <w:sz w:val="24"/>
          <w:szCs w:val="24"/>
          <w:lang w:val="en-US"/>
        </w:rPr>
        <w:t xml:space="preserve">% and 72%. </w:t>
      </w:r>
      <w:proofErr w:type="gramStart"/>
      <w:r w:rsidRPr="00367258">
        <w:rPr>
          <w:rFonts w:ascii="Times New Roman" w:hAnsi="Times New Roman" w:cs="Times New Roman"/>
          <w:sz w:val="24"/>
          <w:szCs w:val="24"/>
          <w:lang w:val="en-US"/>
        </w:rPr>
        <w:t xml:space="preserve">Preliminary results </w:t>
      </w:r>
      <w:r w:rsidR="00024FC3">
        <w:rPr>
          <w:rFonts w:ascii="Times New Roman" w:hAnsi="Times New Roman" w:cs="Times New Roman"/>
          <w:sz w:val="24"/>
          <w:szCs w:val="24"/>
          <w:lang w:val="en-US"/>
        </w:rPr>
        <w:t>has</w:t>
      </w:r>
      <w:proofErr w:type="gramEnd"/>
      <w:r w:rsidR="00024FC3">
        <w:rPr>
          <w:rFonts w:ascii="Times New Roman" w:hAnsi="Times New Roman" w:cs="Times New Roman"/>
          <w:sz w:val="24"/>
          <w:szCs w:val="24"/>
          <w:lang w:val="en-US"/>
        </w:rPr>
        <w:t xml:space="preserve"> </w:t>
      </w:r>
      <w:r w:rsidRPr="00367258">
        <w:rPr>
          <w:rFonts w:ascii="Times New Roman" w:hAnsi="Times New Roman" w:cs="Times New Roman"/>
          <w:sz w:val="24"/>
          <w:szCs w:val="24"/>
          <w:lang w:val="en-US"/>
        </w:rPr>
        <w:t>show</w:t>
      </w:r>
      <w:r w:rsidR="00024FC3">
        <w:rPr>
          <w:rFonts w:ascii="Times New Roman" w:hAnsi="Times New Roman" w:cs="Times New Roman"/>
          <w:sz w:val="24"/>
          <w:szCs w:val="24"/>
          <w:lang w:val="en-US"/>
        </w:rPr>
        <w:t>n</w:t>
      </w:r>
      <w:r w:rsidRPr="00367258">
        <w:rPr>
          <w:rFonts w:ascii="Times New Roman" w:hAnsi="Times New Roman" w:cs="Times New Roman"/>
          <w:sz w:val="24"/>
          <w:szCs w:val="24"/>
          <w:lang w:val="en-US"/>
        </w:rPr>
        <w:t xml:space="preserve"> that </w:t>
      </w:r>
      <w:r w:rsidR="00024FC3">
        <w:rPr>
          <w:rFonts w:ascii="Times New Roman" w:hAnsi="Times New Roman" w:cs="Times New Roman"/>
          <w:sz w:val="24"/>
          <w:szCs w:val="24"/>
          <w:lang w:val="en-US"/>
        </w:rPr>
        <w:t xml:space="preserve">the </w:t>
      </w:r>
      <w:r w:rsidRPr="00367258">
        <w:rPr>
          <w:rFonts w:ascii="Times New Roman" w:hAnsi="Times New Roman" w:cs="Times New Roman"/>
          <w:sz w:val="24"/>
          <w:szCs w:val="24"/>
          <w:lang w:val="en-US"/>
        </w:rPr>
        <w:t xml:space="preserve">MBR system </w:t>
      </w:r>
      <w:r w:rsidR="00024FC3">
        <w:rPr>
          <w:rFonts w:ascii="Times New Roman" w:hAnsi="Times New Roman" w:cs="Times New Roman"/>
          <w:sz w:val="24"/>
          <w:szCs w:val="24"/>
          <w:lang w:val="en-US"/>
        </w:rPr>
        <w:t>was</w:t>
      </w:r>
      <w:r w:rsidR="00024FC3" w:rsidRPr="00367258">
        <w:rPr>
          <w:rFonts w:ascii="Times New Roman" w:hAnsi="Times New Roman" w:cs="Times New Roman"/>
          <w:sz w:val="24"/>
          <w:szCs w:val="24"/>
          <w:lang w:val="en-US"/>
        </w:rPr>
        <w:t xml:space="preserve"> </w:t>
      </w:r>
      <w:r w:rsidRPr="00367258">
        <w:rPr>
          <w:rFonts w:ascii="Times New Roman" w:hAnsi="Times New Roman" w:cs="Times New Roman"/>
          <w:sz w:val="24"/>
          <w:szCs w:val="24"/>
          <w:lang w:val="en-US"/>
        </w:rPr>
        <w:t xml:space="preserve">able to remove organic matter and promote simultaneous nitrification and </w:t>
      </w:r>
      <w:proofErr w:type="spellStart"/>
      <w:r w:rsidRPr="00367258">
        <w:rPr>
          <w:rFonts w:ascii="Times New Roman" w:hAnsi="Times New Roman" w:cs="Times New Roman"/>
          <w:sz w:val="24"/>
          <w:szCs w:val="24"/>
          <w:lang w:val="en-US"/>
        </w:rPr>
        <w:t>denitrification</w:t>
      </w:r>
      <w:proofErr w:type="spellEnd"/>
      <w:r w:rsidRPr="00367258">
        <w:rPr>
          <w:rFonts w:ascii="Times New Roman" w:hAnsi="Times New Roman" w:cs="Times New Roman"/>
          <w:sz w:val="24"/>
          <w:szCs w:val="24"/>
          <w:lang w:val="en-US"/>
        </w:rPr>
        <w:t xml:space="preserve"> to produce a high quality permeate</w:t>
      </w:r>
      <w:r w:rsidR="00367258" w:rsidRPr="00367258">
        <w:rPr>
          <w:rFonts w:ascii="Times New Roman" w:hAnsi="Times New Roman" w:cs="Times New Roman"/>
          <w:sz w:val="24"/>
          <w:szCs w:val="24"/>
          <w:lang w:val="en-US"/>
        </w:rPr>
        <w:t xml:space="preserve">. </w:t>
      </w:r>
    </w:p>
    <w:p w14:paraId="750E3A50" w14:textId="77777777" w:rsidR="00F73126" w:rsidRDefault="00F73126" w:rsidP="00D23379">
      <w:pPr>
        <w:spacing w:after="0" w:line="240" w:lineRule="auto"/>
        <w:jc w:val="both"/>
        <w:rPr>
          <w:rFonts w:ascii="Times New Roman" w:hAnsi="Times New Roman" w:cs="Times New Roman"/>
          <w:b/>
          <w:sz w:val="24"/>
          <w:szCs w:val="24"/>
          <w:lang w:val="en-US"/>
        </w:rPr>
      </w:pPr>
    </w:p>
    <w:p w14:paraId="3DDFF497" w14:textId="77777777" w:rsidR="00575765" w:rsidRDefault="00D23379" w:rsidP="00D23379">
      <w:pPr>
        <w:spacing w:after="0" w:line="240" w:lineRule="auto"/>
        <w:jc w:val="both"/>
        <w:rPr>
          <w:rFonts w:ascii="Times New Roman" w:hAnsi="Times New Roman" w:cs="Times New Roman"/>
          <w:sz w:val="24"/>
          <w:szCs w:val="24"/>
          <w:lang w:val="en-US"/>
        </w:rPr>
      </w:pPr>
      <w:r w:rsidRPr="00575765">
        <w:rPr>
          <w:rFonts w:ascii="Times New Roman" w:hAnsi="Times New Roman" w:cs="Times New Roman"/>
          <w:b/>
          <w:sz w:val="24"/>
          <w:szCs w:val="24"/>
          <w:lang w:val="en-US"/>
        </w:rPr>
        <w:t>Keywords</w:t>
      </w:r>
      <w:r w:rsidRPr="00575765">
        <w:rPr>
          <w:rFonts w:ascii="Times New Roman" w:hAnsi="Times New Roman" w:cs="Times New Roman"/>
          <w:sz w:val="24"/>
          <w:szCs w:val="24"/>
          <w:lang w:val="en-US"/>
        </w:rPr>
        <w:t xml:space="preserve">: </w:t>
      </w:r>
      <w:r w:rsidR="00575765" w:rsidRPr="00575765">
        <w:rPr>
          <w:rFonts w:ascii="Times New Roman" w:hAnsi="Times New Roman" w:cs="Times New Roman"/>
          <w:sz w:val="24"/>
          <w:szCs w:val="24"/>
          <w:lang w:val="en-US"/>
        </w:rPr>
        <w:t>S</w:t>
      </w:r>
      <w:r w:rsidRPr="00575765">
        <w:rPr>
          <w:rFonts w:ascii="Times New Roman" w:hAnsi="Times New Roman" w:cs="Times New Roman"/>
          <w:sz w:val="24"/>
          <w:szCs w:val="24"/>
          <w:lang w:val="en-US"/>
        </w:rPr>
        <w:t xml:space="preserve">olid retention time; </w:t>
      </w:r>
      <w:r w:rsidR="00575765" w:rsidRPr="00575765">
        <w:rPr>
          <w:rFonts w:ascii="Times New Roman" w:hAnsi="Times New Roman" w:cs="Times New Roman"/>
          <w:sz w:val="24"/>
          <w:szCs w:val="24"/>
          <w:lang w:val="en-US"/>
        </w:rPr>
        <w:t>M</w:t>
      </w:r>
      <w:r w:rsidRPr="00575765">
        <w:rPr>
          <w:rFonts w:ascii="Times New Roman" w:hAnsi="Times New Roman" w:cs="Times New Roman"/>
          <w:sz w:val="24"/>
          <w:szCs w:val="24"/>
          <w:lang w:val="en-US"/>
        </w:rPr>
        <w:t xml:space="preserve">embrane bioreactor; </w:t>
      </w:r>
      <w:r w:rsidR="00575765" w:rsidRPr="00575765">
        <w:rPr>
          <w:rFonts w:ascii="Times New Roman" w:hAnsi="Times New Roman" w:cs="Times New Roman"/>
          <w:sz w:val="24"/>
          <w:szCs w:val="24"/>
          <w:lang w:val="en-US"/>
        </w:rPr>
        <w:t>N</w:t>
      </w:r>
      <w:r w:rsidRPr="00575765">
        <w:rPr>
          <w:rFonts w:ascii="Times New Roman" w:hAnsi="Times New Roman" w:cs="Times New Roman"/>
          <w:sz w:val="24"/>
          <w:szCs w:val="24"/>
          <w:lang w:val="en-US"/>
        </w:rPr>
        <w:t>itrification</w:t>
      </w:r>
      <w:r w:rsidR="00575765">
        <w:rPr>
          <w:rFonts w:ascii="Times New Roman" w:hAnsi="Times New Roman" w:cs="Times New Roman"/>
          <w:sz w:val="24"/>
          <w:szCs w:val="24"/>
          <w:lang w:val="en-US"/>
        </w:rPr>
        <w:t>; O</w:t>
      </w:r>
      <w:r w:rsidR="00575765" w:rsidRPr="00575765">
        <w:rPr>
          <w:rFonts w:ascii="Times New Roman" w:hAnsi="Times New Roman" w:cs="Times New Roman"/>
          <w:sz w:val="24"/>
          <w:szCs w:val="24"/>
          <w:lang w:val="en-US"/>
        </w:rPr>
        <w:t xml:space="preserve">rganic matter </w:t>
      </w:r>
      <w:r w:rsidR="00575765">
        <w:rPr>
          <w:rFonts w:ascii="Times New Roman" w:hAnsi="Times New Roman" w:cs="Times New Roman"/>
          <w:sz w:val="24"/>
          <w:szCs w:val="24"/>
          <w:lang w:val="en-US"/>
        </w:rPr>
        <w:t>removal; Reuse.</w:t>
      </w:r>
    </w:p>
    <w:p w14:paraId="53B7237D" w14:textId="77777777" w:rsidR="00D23379" w:rsidRPr="00575765" w:rsidRDefault="00D23379" w:rsidP="00D23379">
      <w:pPr>
        <w:spacing w:after="0" w:line="240" w:lineRule="auto"/>
        <w:jc w:val="both"/>
        <w:rPr>
          <w:rFonts w:ascii="Times New Roman" w:hAnsi="Times New Roman" w:cs="Times New Roman"/>
          <w:sz w:val="24"/>
          <w:szCs w:val="24"/>
          <w:lang w:val="en-US"/>
        </w:rPr>
      </w:pPr>
    </w:p>
    <w:p w14:paraId="33D95C0F" w14:textId="77777777" w:rsidR="00D23379" w:rsidRPr="00575765" w:rsidRDefault="00D23379">
      <w:pPr>
        <w:rPr>
          <w:rFonts w:ascii="Times New Roman" w:hAnsi="Times New Roman" w:cs="Times New Roman"/>
          <w:b/>
          <w:sz w:val="24"/>
          <w:szCs w:val="24"/>
          <w:lang w:val="en-US"/>
        </w:rPr>
      </w:pPr>
      <w:r w:rsidRPr="00575765">
        <w:rPr>
          <w:rFonts w:ascii="Times New Roman" w:hAnsi="Times New Roman" w:cs="Times New Roman"/>
          <w:b/>
          <w:sz w:val="24"/>
          <w:szCs w:val="24"/>
          <w:lang w:val="en-US"/>
        </w:rPr>
        <w:br w:type="page"/>
      </w:r>
    </w:p>
    <w:p w14:paraId="34AD89A3" w14:textId="77777777" w:rsidR="00134C9D" w:rsidRPr="00575765" w:rsidRDefault="00F4730D" w:rsidP="00D233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575765">
        <w:rPr>
          <w:rFonts w:ascii="Times New Roman" w:hAnsi="Times New Roman" w:cs="Times New Roman"/>
          <w:b/>
          <w:sz w:val="24"/>
          <w:szCs w:val="24"/>
        </w:rPr>
        <w:t>INTRODUÇÃO</w:t>
      </w:r>
    </w:p>
    <w:p w14:paraId="0085F20F" w14:textId="77777777" w:rsidR="001C4B45" w:rsidRDefault="001C4B45" w:rsidP="00D23379">
      <w:pPr>
        <w:pStyle w:val="IWANormalParagraph"/>
        <w:spacing w:after="0"/>
        <w:ind w:firstLine="0"/>
        <w:rPr>
          <w:rFonts w:ascii="Times New Roman" w:hAnsi="Times New Roman" w:cs="Times New Roman"/>
          <w:sz w:val="24"/>
          <w:szCs w:val="24"/>
          <w:lang w:val="pt-BR"/>
        </w:rPr>
      </w:pPr>
    </w:p>
    <w:p w14:paraId="2DA3D3A3" w14:textId="77777777" w:rsidR="007E600C" w:rsidRPr="00B14AAD" w:rsidRDefault="007E600C" w:rsidP="00D23379">
      <w:pPr>
        <w:pStyle w:val="IWANormalParagraph"/>
        <w:spacing w:after="0"/>
        <w:ind w:firstLine="0"/>
        <w:rPr>
          <w:rFonts w:ascii="Times New Roman" w:eastAsia="AdvGulliv-R" w:hAnsi="Times New Roman" w:cs="Times New Roman"/>
          <w:sz w:val="24"/>
          <w:szCs w:val="24"/>
          <w:lang w:val="pt-BR"/>
        </w:rPr>
      </w:pPr>
      <w:r w:rsidRPr="00B14AAD">
        <w:rPr>
          <w:rFonts w:ascii="Times New Roman" w:hAnsi="Times New Roman" w:cs="Times New Roman"/>
          <w:sz w:val="24"/>
          <w:szCs w:val="24"/>
          <w:lang w:val="pt-BR"/>
        </w:rPr>
        <w:t xml:space="preserve">O uso de tratamentos biológicos em conjunto com processos de separação por membranas, </w:t>
      </w:r>
      <w:r w:rsidR="008A2F1A">
        <w:rPr>
          <w:rFonts w:ascii="Times New Roman" w:hAnsi="Times New Roman" w:cs="Times New Roman"/>
          <w:sz w:val="24"/>
          <w:szCs w:val="24"/>
          <w:lang w:val="pt-BR"/>
        </w:rPr>
        <w:t>Biorreatores com Membranas (BRM)</w:t>
      </w:r>
      <w:r w:rsidRPr="00B14AAD">
        <w:rPr>
          <w:rFonts w:ascii="Times New Roman" w:hAnsi="Times New Roman" w:cs="Times New Roman"/>
          <w:sz w:val="24"/>
          <w:szCs w:val="24"/>
          <w:lang w:val="pt-BR"/>
        </w:rPr>
        <w:t>, aplicad</w:t>
      </w:r>
      <w:r w:rsidR="008A2F1A">
        <w:rPr>
          <w:rFonts w:ascii="Times New Roman" w:hAnsi="Times New Roman" w:cs="Times New Roman"/>
          <w:sz w:val="24"/>
          <w:szCs w:val="24"/>
          <w:lang w:val="pt-BR"/>
        </w:rPr>
        <w:t>o</w:t>
      </w:r>
      <w:r w:rsidRPr="00B14AAD">
        <w:rPr>
          <w:rFonts w:ascii="Times New Roman" w:hAnsi="Times New Roman" w:cs="Times New Roman"/>
          <w:sz w:val="24"/>
          <w:szCs w:val="24"/>
          <w:lang w:val="pt-BR"/>
        </w:rPr>
        <w:t>s ao tratamento de esgoto</w:t>
      </w:r>
      <w:r w:rsidR="008A2F1A">
        <w:rPr>
          <w:rFonts w:ascii="Times New Roman" w:hAnsi="Times New Roman" w:cs="Times New Roman"/>
          <w:sz w:val="24"/>
          <w:szCs w:val="24"/>
          <w:lang w:val="pt-BR"/>
        </w:rPr>
        <w:t xml:space="preserve"> doméstico</w:t>
      </w:r>
      <w:r w:rsidRPr="00B14AAD">
        <w:rPr>
          <w:rFonts w:ascii="Times New Roman" w:hAnsi="Times New Roman" w:cs="Times New Roman"/>
          <w:sz w:val="24"/>
          <w:szCs w:val="24"/>
          <w:lang w:val="pt-BR"/>
        </w:rPr>
        <w:t xml:space="preserve"> é uma alternativa eficiente e economicamente viável para fornecer efluentes de </w:t>
      </w:r>
      <w:r w:rsidR="00EE1FEF">
        <w:rPr>
          <w:rFonts w:ascii="Times New Roman" w:hAnsi="Times New Roman" w:cs="Times New Roman"/>
          <w:sz w:val="24"/>
          <w:szCs w:val="24"/>
          <w:lang w:val="pt-BR"/>
        </w:rPr>
        <w:t>excelente</w:t>
      </w:r>
      <w:r w:rsidRPr="00B14AAD">
        <w:rPr>
          <w:rFonts w:ascii="Times New Roman" w:hAnsi="Times New Roman" w:cs="Times New Roman"/>
          <w:sz w:val="24"/>
          <w:szCs w:val="24"/>
          <w:lang w:val="pt-BR"/>
        </w:rPr>
        <w:t xml:space="preserve"> qualidade (</w:t>
      </w:r>
      <w:r w:rsidRPr="00EE1FEF">
        <w:rPr>
          <w:rFonts w:ascii="Times New Roman" w:hAnsi="Times New Roman" w:cs="Times New Roman"/>
          <w:sz w:val="24"/>
          <w:szCs w:val="24"/>
          <w:lang w:val="pt-BR"/>
        </w:rPr>
        <w:t xml:space="preserve">HOINKIS </w:t>
      </w:r>
      <w:r w:rsidRPr="00EE1FEF">
        <w:rPr>
          <w:rFonts w:ascii="Times New Roman" w:hAnsi="Times New Roman" w:cs="Times New Roman"/>
          <w:i/>
          <w:sz w:val="24"/>
          <w:szCs w:val="24"/>
          <w:lang w:val="pt-BR"/>
        </w:rPr>
        <w:t>et</w:t>
      </w:r>
      <w:r w:rsidRPr="008A2F1A">
        <w:rPr>
          <w:rFonts w:ascii="Times New Roman" w:hAnsi="Times New Roman" w:cs="Times New Roman"/>
          <w:i/>
          <w:sz w:val="24"/>
          <w:szCs w:val="24"/>
          <w:lang w:val="pt-BR"/>
        </w:rPr>
        <w:t xml:space="preserve"> al</w:t>
      </w:r>
      <w:r w:rsidRPr="00B14AAD">
        <w:rPr>
          <w:rFonts w:ascii="Times New Roman" w:hAnsi="Times New Roman" w:cs="Times New Roman"/>
          <w:sz w:val="24"/>
          <w:szCs w:val="24"/>
          <w:lang w:val="pt-BR"/>
        </w:rPr>
        <w:t>., 2012).</w:t>
      </w:r>
    </w:p>
    <w:p w14:paraId="00FAD1D0" w14:textId="77777777" w:rsidR="001E7AB2" w:rsidRDefault="007E600C" w:rsidP="00D23379">
      <w:pPr>
        <w:pStyle w:val="IWANormalParagraph"/>
        <w:spacing w:after="0"/>
        <w:ind w:firstLine="0"/>
        <w:rPr>
          <w:rFonts w:ascii="Times New Roman" w:hAnsi="Times New Roman" w:cs="Times New Roman"/>
          <w:sz w:val="24"/>
          <w:szCs w:val="24"/>
          <w:lang w:val="pt-BR"/>
        </w:rPr>
      </w:pPr>
      <w:r w:rsidRPr="001E7AB2">
        <w:rPr>
          <w:rFonts w:ascii="Times New Roman" w:hAnsi="Times New Roman" w:cs="Times New Roman"/>
          <w:sz w:val="24"/>
          <w:szCs w:val="24"/>
          <w:lang w:val="pt-BR"/>
        </w:rPr>
        <w:t xml:space="preserve">Os sistemas </w:t>
      </w:r>
      <w:r w:rsidR="008A2F1A" w:rsidRPr="001E7AB2">
        <w:rPr>
          <w:rFonts w:ascii="Times New Roman" w:hAnsi="Times New Roman" w:cs="Times New Roman"/>
          <w:sz w:val="24"/>
          <w:szCs w:val="24"/>
          <w:lang w:val="pt-BR"/>
        </w:rPr>
        <w:t>BRM</w:t>
      </w:r>
      <w:r w:rsidRPr="001E7AB2">
        <w:rPr>
          <w:rFonts w:ascii="Times New Roman" w:hAnsi="Times New Roman" w:cs="Times New Roman"/>
          <w:sz w:val="24"/>
          <w:szCs w:val="24"/>
          <w:lang w:val="pt-BR"/>
        </w:rPr>
        <w:t xml:space="preserve"> apresentam </w:t>
      </w:r>
      <w:r w:rsidR="008A2F1A" w:rsidRPr="001E7AB2">
        <w:rPr>
          <w:rFonts w:ascii="Times New Roman" w:hAnsi="Times New Roman" w:cs="Times New Roman"/>
          <w:sz w:val="24"/>
          <w:szCs w:val="24"/>
          <w:lang w:val="pt-BR"/>
        </w:rPr>
        <w:t xml:space="preserve">diversas </w:t>
      </w:r>
      <w:r w:rsidRPr="001E7AB2">
        <w:rPr>
          <w:rFonts w:ascii="Times New Roman" w:hAnsi="Times New Roman" w:cs="Times New Roman"/>
          <w:sz w:val="24"/>
          <w:szCs w:val="24"/>
          <w:lang w:val="pt-BR"/>
        </w:rPr>
        <w:t>vantagens sobre os sistemas convencionais</w:t>
      </w:r>
      <w:r w:rsidR="001E7AB2" w:rsidRPr="001E7AB2">
        <w:rPr>
          <w:rFonts w:ascii="Times New Roman" w:hAnsi="Times New Roman" w:cs="Times New Roman"/>
          <w:sz w:val="24"/>
          <w:szCs w:val="24"/>
          <w:lang w:val="pt-BR"/>
        </w:rPr>
        <w:t xml:space="preserve"> de tratamento de esgoto doméstico</w:t>
      </w:r>
      <w:r w:rsidR="008A2F1A" w:rsidRPr="001E7AB2">
        <w:rPr>
          <w:rFonts w:ascii="Times New Roman" w:hAnsi="Times New Roman" w:cs="Times New Roman"/>
          <w:sz w:val="24"/>
          <w:szCs w:val="24"/>
          <w:lang w:val="pt-BR"/>
        </w:rPr>
        <w:t>, pois: são</w:t>
      </w:r>
      <w:r w:rsidRPr="001E7AB2">
        <w:rPr>
          <w:rFonts w:ascii="Times New Roman" w:hAnsi="Times New Roman" w:cs="Times New Roman"/>
          <w:sz w:val="24"/>
          <w:szCs w:val="24"/>
          <w:lang w:val="pt-BR"/>
        </w:rPr>
        <w:t xml:space="preserve"> sistemas compactos; há possibilidade de operar o sistema com maior concentração de biomassa; há menor produção de lodo</w:t>
      </w:r>
      <w:r w:rsidR="001E7AB2" w:rsidRPr="001E7AB2">
        <w:rPr>
          <w:rFonts w:ascii="Times New Roman" w:hAnsi="Times New Roman" w:cs="Times New Roman"/>
          <w:sz w:val="24"/>
          <w:szCs w:val="24"/>
          <w:lang w:val="pt-BR"/>
        </w:rPr>
        <w:t xml:space="preserve"> excedente</w:t>
      </w:r>
      <w:r w:rsidRPr="001E7AB2">
        <w:rPr>
          <w:rFonts w:ascii="Times New Roman" w:hAnsi="Times New Roman" w:cs="Times New Roman"/>
          <w:sz w:val="24"/>
          <w:szCs w:val="24"/>
          <w:lang w:val="pt-BR"/>
        </w:rPr>
        <w:t>; opera</w:t>
      </w:r>
      <w:r w:rsidR="008A2F1A" w:rsidRPr="001E7AB2">
        <w:rPr>
          <w:rFonts w:ascii="Times New Roman" w:hAnsi="Times New Roman" w:cs="Times New Roman"/>
          <w:sz w:val="24"/>
          <w:szCs w:val="24"/>
          <w:lang w:val="pt-BR"/>
        </w:rPr>
        <w:t>ção</w:t>
      </w:r>
      <w:r w:rsidRPr="001E7AB2">
        <w:rPr>
          <w:rFonts w:ascii="Times New Roman" w:hAnsi="Times New Roman" w:cs="Times New Roman"/>
          <w:sz w:val="24"/>
          <w:szCs w:val="24"/>
          <w:lang w:val="pt-BR"/>
        </w:rPr>
        <w:t xml:space="preserve"> em baixa pressão de trabalho e o efluente gerado é de alta qualidade (JUDD, 2011; WEN </w:t>
      </w:r>
      <w:r w:rsidRPr="001E7AB2">
        <w:rPr>
          <w:rFonts w:ascii="Times New Roman" w:hAnsi="Times New Roman" w:cs="Times New Roman"/>
          <w:i/>
          <w:sz w:val="24"/>
          <w:szCs w:val="24"/>
          <w:lang w:val="pt-BR"/>
        </w:rPr>
        <w:t>et al</w:t>
      </w:r>
      <w:r w:rsidRPr="001E7AB2">
        <w:rPr>
          <w:rFonts w:ascii="Times New Roman" w:hAnsi="Times New Roman" w:cs="Times New Roman"/>
          <w:sz w:val="24"/>
          <w:szCs w:val="24"/>
          <w:lang w:val="pt-BR"/>
        </w:rPr>
        <w:t xml:space="preserve">., 2010; ROEST </w:t>
      </w:r>
      <w:r w:rsidRPr="001E7AB2">
        <w:rPr>
          <w:rFonts w:ascii="Times New Roman" w:hAnsi="Times New Roman" w:cs="Times New Roman"/>
          <w:i/>
          <w:sz w:val="24"/>
          <w:szCs w:val="24"/>
          <w:lang w:val="pt-BR"/>
        </w:rPr>
        <w:t>et al</w:t>
      </w:r>
      <w:r w:rsidRPr="001E7AB2">
        <w:rPr>
          <w:rFonts w:ascii="Times New Roman" w:hAnsi="Times New Roman" w:cs="Times New Roman"/>
          <w:sz w:val="24"/>
          <w:szCs w:val="24"/>
          <w:lang w:val="pt-BR"/>
        </w:rPr>
        <w:t xml:space="preserve">., 2006; SCHNEIDER &amp; TSUTIYA, 2001). </w:t>
      </w:r>
    </w:p>
    <w:p w14:paraId="314FBD04" w14:textId="77777777" w:rsidR="0067652D" w:rsidRDefault="008A2F1A" w:rsidP="00D23379">
      <w:pPr>
        <w:pStyle w:val="IWANormalParagraph"/>
        <w:spacing w:after="0"/>
        <w:ind w:firstLine="0"/>
        <w:rPr>
          <w:rFonts w:ascii="Times New Roman" w:eastAsia="AdvGulliv-R" w:hAnsi="Times New Roman" w:cs="Times New Roman"/>
          <w:sz w:val="24"/>
          <w:szCs w:val="24"/>
          <w:lang w:val="pt-BR"/>
        </w:rPr>
      </w:pPr>
      <w:r w:rsidRPr="001E7AB2">
        <w:rPr>
          <w:rFonts w:ascii="Times New Roman" w:hAnsi="Times New Roman" w:cs="Times New Roman"/>
          <w:sz w:val="24"/>
          <w:szCs w:val="24"/>
          <w:lang w:val="pt-BR"/>
        </w:rPr>
        <w:t xml:space="preserve">No sistemas BRM, o </w:t>
      </w:r>
      <w:r w:rsidR="007E600C" w:rsidRPr="001E7AB2">
        <w:rPr>
          <w:rFonts w:ascii="Times New Roman" w:hAnsi="Times New Roman" w:cs="Times New Roman"/>
          <w:sz w:val="24"/>
          <w:szCs w:val="24"/>
          <w:lang w:val="pt-BR"/>
        </w:rPr>
        <w:t>tempo de detenção hidráulico independe do tempo de retenção celular ou idade do lodo e a biomassa pode ser selecionada de modo a aumentar a eficiência de biodegradação</w:t>
      </w:r>
      <w:r w:rsidR="001E7AB2" w:rsidRPr="001E7AB2">
        <w:rPr>
          <w:rFonts w:ascii="Times New Roman" w:hAnsi="Times New Roman" w:cs="Times New Roman"/>
          <w:sz w:val="24"/>
          <w:szCs w:val="24"/>
          <w:lang w:val="pt-BR"/>
        </w:rPr>
        <w:t xml:space="preserve"> </w:t>
      </w:r>
      <w:r w:rsidR="007E600C" w:rsidRPr="001E7AB2">
        <w:rPr>
          <w:rFonts w:ascii="Times New Roman" w:hAnsi="Times New Roman" w:cs="Times New Roman"/>
          <w:sz w:val="24"/>
          <w:szCs w:val="24"/>
          <w:lang w:val="pt-BR"/>
        </w:rPr>
        <w:t xml:space="preserve">(WEN </w:t>
      </w:r>
      <w:r w:rsidR="007E600C" w:rsidRPr="001E7AB2">
        <w:rPr>
          <w:rFonts w:ascii="Times New Roman" w:hAnsi="Times New Roman" w:cs="Times New Roman"/>
          <w:i/>
          <w:sz w:val="24"/>
          <w:szCs w:val="24"/>
          <w:lang w:val="pt-BR"/>
        </w:rPr>
        <w:t>et al</w:t>
      </w:r>
      <w:r w:rsidR="007E600C" w:rsidRPr="001E7AB2">
        <w:rPr>
          <w:rFonts w:ascii="Times New Roman" w:hAnsi="Times New Roman" w:cs="Times New Roman"/>
          <w:sz w:val="24"/>
          <w:szCs w:val="24"/>
          <w:lang w:val="pt-BR"/>
        </w:rPr>
        <w:t>., 2010).</w:t>
      </w:r>
      <w:r w:rsidR="007E600C" w:rsidRPr="00B14AAD">
        <w:rPr>
          <w:rFonts w:ascii="Times New Roman" w:hAnsi="Times New Roman" w:cs="Times New Roman"/>
          <w:sz w:val="24"/>
          <w:szCs w:val="24"/>
          <w:lang w:val="pt-BR"/>
        </w:rPr>
        <w:t xml:space="preserve"> </w:t>
      </w:r>
      <w:r w:rsidRPr="001E7AB2">
        <w:rPr>
          <w:rFonts w:ascii="Times New Roman" w:eastAsia="AdvGulliv-R" w:hAnsi="Times New Roman" w:cs="Times New Roman"/>
          <w:sz w:val="24"/>
          <w:szCs w:val="24"/>
          <w:lang w:val="pt-BR"/>
        </w:rPr>
        <w:t xml:space="preserve">A possibilidade de operação de sistemas biológicos com </w:t>
      </w:r>
      <w:r w:rsidR="0067652D" w:rsidRPr="001E7AB2">
        <w:rPr>
          <w:rFonts w:ascii="Times New Roman" w:eastAsia="AdvGulliv-R" w:hAnsi="Times New Roman" w:cs="Times New Roman"/>
          <w:sz w:val="24"/>
          <w:szCs w:val="24"/>
          <w:lang w:val="pt-BR"/>
        </w:rPr>
        <w:t>maior</w:t>
      </w:r>
      <w:r w:rsidRPr="001E7AB2">
        <w:rPr>
          <w:rFonts w:ascii="Times New Roman" w:eastAsia="AdvGulliv-R" w:hAnsi="Times New Roman" w:cs="Times New Roman"/>
          <w:sz w:val="24"/>
          <w:szCs w:val="24"/>
          <w:lang w:val="pt-BR"/>
        </w:rPr>
        <w:t xml:space="preserve"> idade de lodo promove maior</w:t>
      </w:r>
      <w:r w:rsidR="0067652D" w:rsidRPr="001E7AB2">
        <w:rPr>
          <w:rFonts w:ascii="Times New Roman" w:eastAsia="AdvGulliv-R" w:hAnsi="Times New Roman" w:cs="Times New Roman"/>
          <w:sz w:val="24"/>
          <w:szCs w:val="24"/>
          <w:lang w:val="pt-BR"/>
        </w:rPr>
        <w:t xml:space="preserve"> retenção de microrganismos com taxa de crescimento relativamente lenta, </w:t>
      </w:r>
      <w:r w:rsidR="00DE4D91">
        <w:rPr>
          <w:rFonts w:ascii="Times New Roman" w:eastAsia="AdvGulliv-R" w:hAnsi="Times New Roman" w:cs="Times New Roman"/>
          <w:sz w:val="24"/>
          <w:szCs w:val="24"/>
          <w:lang w:val="pt-BR"/>
        </w:rPr>
        <w:t>(</w:t>
      </w:r>
      <w:r w:rsidR="0067652D" w:rsidRPr="001E7AB2">
        <w:rPr>
          <w:rFonts w:ascii="Times New Roman" w:eastAsia="AdvGulliv-R" w:hAnsi="Times New Roman" w:cs="Times New Roman"/>
          <w:sz w:val="24"/>
          <w:szCs w:val="24"/>
          <w:lang w:val="pt-BR"/>
        </w:rPr>
        <w:t>como bactérias nitrificante</w:t>
      </w:r>
      <w:r w:rsidRPr="001E7AB2">
        <w:rPr>
          <w:rFonts w:ascii="Times New Roman" w:eastAsia="AdvGulliv-R" w:hAnsi="Times New Roman" w:cs="Times New Roman"/>
          <w:sz w:val="24"/>
          <w:szCs w:val="24"/>
          <w:lang w:val="pt-BR"/>
        </w:rPr>
        <w:t>s</w:t>
      </w:r>
      <w:r w:rsidR="00DE4D91">
        <w:rPr>
          <w:rFonts w:ascii="Times New Roman" w:eastAsia="AdvGulliv-R" w:hAnsi="Times New Roman" w:cs="Times New Roman"/>
          <w:sz w:val="24"/>
          <w:szCs w:val="24"/>
          <w:lang w:val="pt-BR"/>
        </w:rPr>
        <w:t>)</w:t>
      </w:r>
      <w:r w:rsidRPr="001E7AB2">
        <w:rPr>
          <w:rFonts w:ascii="Times New Roman" w:eastAsia="AdvGulliv-R" w:hAnsi="Times New Roman" w:cs="Times New Roman"/>
          <w:sz w:val="24"/>
          <w:szCs w:val="24"/>
          <w:lang w:val="pt-BR"/>
        </w:rPr>
        <w:t xml:space="preserve"> o que </w:t>
      </w:r>
      <w:r w:rsidR="001E7AB2">
        <w:rPr>
          <w:rFonts w:ascii="Times New Roman" w:eastAsia="AdvGulliv-R" w:hAnsi="Times New Roman" w:cs="Times New Roman"/>
          <w:sz w:val="24"/>
          <w:szCs w:val="24"/>
          <w:lang w:val="pt-BR"/>
        </w:rPr>
        <w:t>aumenta a incidência de</w:t>
      </w:r>
      <w:r w:rsidRPr="001E7AB2">
        <w:rPr>
          <w:rFonts w:ascii="Times New Roman" w:eastAsia="AdvGulliv-R" w:hAnsi="Times New Roman" w:cs="Times New Roman"/>
          <w:sz w:val="24"/>
          <w:szCs w:val="24"/>
          <w:lang w:val="pt-BR"/>
        </w:rPr>
        <w:t xml:space="preserve"> </w:t>
      </w:r>
      <w:r w:rsidR="0067652D" w:rsidRPr="001E7AB2">
        <w:rPr>
          <w:rFonts w:ascii="Times New Roman" w:eastAsia="AdvGulliv-R" w:hAnsi="Times New Roman" w:cs="Times New Roman"/>
          <w:sz w:val="24"/>
          <w:szCs w:val="24"/>
          <w:lang w:val="pt-BR"/>
        </w:rPr>
        <w:t>nitrificação</w:t>
      </w:r>
      <w:r w:rsidR="00DE4D91">
        <w:rPr>
          <w:rFonts w:ascii="Times New Roman" w:eastAsia="AdvGulliv-R" w:hAnsi="Times New Roman" w:cs="Times New Roman"/>
          <w:sz w:val="24"/>
          <w:szCs w:val="24"/>
          <w:lang w:val="pt-BR"/>
        </w:rPr>
        <w:t>.</w:t>
      </w:r>
      <w:r w:rsidR="001E7AB2">
        <w:rPr>
          <w:rFonts w:ascii="Times New Roman" w:eastAsia="AdvGulliv-R" w:hAnsi="Times New Roman" w:cs="Times New Roman"/>
          <w:sz w:val="24"/>
          <w:szCs w:val="24"/>
          <w:lang w:val="pt-BR"/>
        </w:rPr>
        <w:t xml:space="preserve"> </w:t>
      </w:r>
      <w:r w:rsidR="00DE4D91">
        <w:rPr>
          <w:rFonts w:ascii="Times New Roman" w:eastAsia="AdvGulliv-R" w:hAnsi="Times New Roman" w:cs="Times New Roman"/>
          <w:sz w:val="24"/>
          <w:szCs w:val="24"/>
          <w:lang w:val="pt-BR"/>
        </w:rPr>
        <w:t xml:space="preserve">Por </w:t>
      </w:r>
      <w:r w:rsidR="001E7AB2">
        <w:rPr>
          <w:rFonts w:ascii="Times New Roman" w:eastAsia="AdvGulliv-R" w:hAnsi="Times New Roman" w:cs="Times New Roman"/>
          <w:sz w:val="24"/>
          <w:szCs w:val="24"/>
          <w:lang w:val="pt-BR"/>
        </w:rPr>
        <w:t xml:space="preserve">essa característica, </w:t>
      </w:r>
      <w:r w:rsidR="00643940">
        <w:rPr>
          <w:rFonts w:ascii="Times New Roman" w:eastAsia="AdvGulliv-R" w:hAnsi="Times New Roman" w:cs="Times New Roman"/>
          <w:sz w:val="24"/>
          <w:szCs w:val="24"/>
          <w:lang w:val="pt-BR"/>
        </w:rPr>
        <w:t xml:space="preserve">observa-se a expansão da publicação de estudos </w:t>
      </w:r>
      <w:r w:rsidR="0067652D" w:rsidRPr="001E7AB2">
        <w:rPr>
          <w:rFonts w:ascii="Times New Roman" w:eastAsia="AdvGulliv-R" w:hAnsi="Times New Roman" w:cs="Times New Roman"/>
          <w:sz w:val="24"/>
          <w:szCs w:val="24"/>
          <w:lang w:val="pt-BR"/>
        </w:rPr>
        <w:t xml:space="preserve">recentes em tratamento de águas residuárias </w:t>
      </w:r>
      <w:r w:rsidR="00643940" w:rsidRPr="001E7AB2">
        <w:rPr>
          <w:rFonts w:ascii="Times New Roman" w:eastAsia="AdvGulliv-R" w:hAnsi="Times New Roman" w:cs="Times New Roman"/>
          <w:sz w:val="24"/>
          <w:szCs w:val="24"/>
          <w:lang w:val="pt-BR"/>
        </w:rPr>
        <w:t>u</w:t>
      </w:r>
      <w:r w:rsidR="00643940">
        <w:rPr>
          <w:rFonts w:ascii="Times New Roman" w:eastAsia="AdvGulliv-R" w:hAnsi="Times New Roman" w:cs="Times New Roman"/>
          <w:sz w:val="24"/>
          <w:szCs w:val="24"/>
          <w:lang w:val="pt-BR"/>
        </w:rPr>
        <w:t>tilizando</w:t>
      </w:r>
      <w:r w:rsidR="00643940" w:rsidRPr="001E7AB2">
        <w:rPr>
          <w:rFonts w:ascii="Times New Roman" w:eastAsia="AdvGulliv-R" w:hAnsi="Times New Roman" w:cs="Times New Roman"/>
          <w:sz w:val="24"/>
          <w:szCs w:val="24"/>
          <w:lang w:val="pt-BR"/>
        </w:rPr>
        <w:t xml:space="preserve"> </w:t>
      </w:r>
      <w:r w:rsidR="00BA08B7" w:rsidRPr="001E7AB2">
        <w:rPr>
          <w:rFonts w:ascii="Times New Roman" w:eastAsia="AdvGulliv-R" w:hAnsi="Times New Roman" w:cs="Times New Roman"/>
          <w:sz w:val="24"/>
          <w:szCs w:val="24"/>
          <w:lang w:val="pt-BR"/>
        </w:rPr>
        <w:t>BRM</w:t>
      </w:r>
      <w:r w:rsidR="0067652D" w:rsidRPr="001E7AB2">
        <w:rPr>
          <w:rFonts w:ascii="Times New Roman" w:eastAsia="AdvGulliv-R" w:hAnsi="Times New Roman" w:cs="Times New Roman"/>
          <w:sz w:val="24"/>
          <w:szCs w:val="24"/>
          <w:lang w:val="pt-BR"/>
        </w:rPr>
        <w:t xml:space="preserve"> </w:t>
      </w:r>
      <w:r w:rsidR="00643940">
        <w:rPr>
          <w:rFonts w:ascii="Times New Roman" w:eastAsia="AdvGulliv-R" w:hAnsi="Times New Roman" w:cs="Times New Roman"/>
          <w:sz w:val="24"/>
          <w:szCs w:val="24"/>
          <w:lang w:val="pt-BR"/>
        </w:rPr>
        <w:t>com</w:t>
      </w:r>
      <w:r w:rsidR="00643940" w:rsidRPr="001E7AB2">
        <w:rPr>
          <w:rFonts w:ascii="Times New Roman" w:eastAsia="AdvGulliv-R" w:hAnsi="Times New Roman" w:cs="Times New Roman"/>
          <w:sz w:val="24"/>
          <w:szCs w:val="24"/>
          <w:lang w:val="pt-BR"/>
        </w:rPr>
        <w:t xml:space="preserve"> </w:t>
      </w:r>
      <w:r w:rsidR="00DE4D91">
        <w:rPr>
          <w:rFonts w:ascii="Times New Roman" w:eastAsia="AdvGulliv-R" w:hAnsi="Times New Roman" w:cs="Times New Roman"/>
          <w:sz w:val="24"/>
          <w:szCs w:val="24"/>
          <w:lang w:val="pt-BR"/>
        </w:rPr>
        <w:t>foco direcionado para</w:t>
      </w:r>
      <w:r w:rsidR="0067652D" w:rsidRPr="001E7AB2">
        <w:rPr>
          <w:rFonts w:ascii="Times New Roman" w:eastAsia="AdvGulliv-R" w:hAnsi="Times New Roman" w:cs="Times New Roman"/>
          <w:sz w:val="24"/>
          <w:szCs w:val="24"/>
          <w:lang w:val="pt-BR"/>
        </w:rPr>
        <w:t xml:space="preserve"> remoção de nutrientes</w:t>
      </w:r>
      <w:r w:rsidR="0079398B">
        <w:rPr>
          <w:rFonts w:ascii="Times New Roman" w:eastAsia="AdvGulliv-R" w:hAnsi="Times New Roman" w:cs="Times New Roman"/>
          <w:sz w:val="24"/>
          <w:szCs w:val="24"/>
          <w:lang w:val="pt-BR"/>
        </w:rPr>
        <w:t>, como nitrogênio</w:t>
      </w:r>
      <w:r w:rsidR="0067652D" w:rsidRPr="001E7AB2">
        <w:rPr>
          <w:rFonts w:ascii="Times New Roman" w:eastAsia="AdvGulliv-R" w:hAnsi="Times New Roman" w:cs="Times New Roman"/>
          <w:sz w:val="24"/>
          <w:szCs w:val="24"/>
          <w:lang w:val="pt-BR"/>
        </w:rPr>
        <w:t xml:space="preserve"> (</w:t>
      </w:r>
      <w:r w:rsidR="00BA08B7" w:rsidRPr="001E7AB2">
        <w:rPr>
          <w:rFonts w:ascii="Times New Roman" w:eastAsia="AdvGulliv-R" w:hAnsi="Times New Roman" w:cs="Times New Roman"/>
          <w:sz w:val="24"/>
          <w:szCs w:val="24"/>
          <w:lang w:val="pt-BR"/>
        </w:rPr>
        <w:t xml:space="preserve">TECK </w:t>
      </w:r>
      <w:r w:rsidR="0067652D" w:rsidRPr="001E7AB2">
        <w:rPr>
          <w:rFonts w:ascii="Times New Roman" w:eastAsia="AdvGulliv-R" w:hAnsi="Times New Roman" w:cs="Times New Roman"/>
          <w:i/>
          <w:sz w:val="24"/>
          <w:szCs w:val="24"/>
          <w:lang w:val="pt-BR"/>
        </w:rPr>
        <w:t>et al</w:t>
      </w:r>
      <w:r w:rsidR="0067652D" w:rsidRPr="001E7AB2">
        <w:rPr>
          <w:rFonts w:ascii="Times New Roman" w:eastAsia="AdvGulliv-R" w:hAnsi="Times New Roman" w:cs="Times New Roman"/>
          <w:sz w:val="24"/>
          <w:szCs w:val="24"/>
          <w:lang w:val="pt-BR"/>
        </w:rPr>
        <w:t>., 2009).</w:t>
      </w:r>
    </w:p>
    <w:p w14:paraId="5B13173C" w14:textId="6246A206" w:rsidR="001E7AB2" w:rsidRDefault="001E7AB2" w:rsidP="00D23379">
      <w:pPr>
        <w:pStyle w:val="IWANormalParagraph"/>
        <w:spacing w:after="0"/>
        <w:ind w:firstLine="0"/>
        <w:rPr>
          <w:rFonts w:ascii="Times New Roman" w:hAnsi="Times New Roman" w:cs="Times New Roman"/>
          <w:sz w:val="24"/>
          <w:szCs w:val="24"/>
          <w:lang w:val="pt-BR"/>
        </w:rPr>
      </w:pPr>
      <w:r w:rsidRPr="00B14AAD">
        <w:rPr>
          <w:rFonts w:ascii="Times New Roman" w:hAnsi="Times New Roman" w:cs="Times New Roman"/>
          <w:sz w:val="24"/>
          <w:szCs w:val="24"/>
          <w:lang w:val="pt-BR"/>
        </w:rPr>
        <w:t>As formas mais comuns de nitrogênio em esgotos são amônia (NH</w:t>
      </w:r>
      <w:r w:rsidRPr="00DE4D91">
        <w:rPr>
          <w:rFonts w:ascii="Times New Roman" w:hAnsi="Times New Roman" w:cs="Times New Roman"/>
          <w:sz w:val="24"/>
          <w:szCs w:val="24"/>
          <w:vertAlign w:val="subscript"/>
          <w:lang w:val="pt-BR"/>
        </w:rPr>
        <w:t>3</w:t>
      </w:r>
      <w:r w:rsidRPr="00B14AAD">
        <w:rPr>
          <w:rFonts w:ascii="Times New Roman" w:hAnsi="Times New Roman" w:cs="Times New Roman"/>
          <w:sz w:val="24"/>
          <w:szCs w:val="24"/>
          <w:lang w:val="pt-BR"/>
        </w:rPr>
        <w:t>), íon amônio (</w:t>
      </w:r>
      <m:oMath>
        <m:sSubSup>
          <m:sSubSupPr>
            <m:ctrlPr>
              <w:rPr>
                <w:rFonts w:ascii="Cambria Math" w:hAnsi="Cambria Math" w:cs="Times New Roman"/>
                <w:sz w:val="24"/>
                <w:szCs w:val="24"/>
                <w:lang w:val="pt-BR"/>
              </w:rPr>
            </m:ctrlPr>
          </m:sSubSupPr>
          <m:e>
            <m:r>
              <m:rPr>
                <m:sty m:val="p"/>
              </m:rPr>
              <w:rPr>
                <w:rFonts w:ascii="Cambria Math" w:hAnsi="Cambria Math" w:cs="Times New Roman"/>
                <w:sz w:val="24"/>
                <w:szCs w:val="24"/>
                <w:lang w:val="pt-BR"/>
              </w:rPr>
              <m:t>NH</m:t>
            </m:r>
          </m:e>
          <m:sub>
            <m:r>
              <m:rPr>
                <m:sty m:val="p"/>
              </m:rPr>
              <w:rPr>
                <w:rFonts w:ascii="Cambria Math" w:hAnsi="Cambria Math" w:cs="Times New Roman"/>
                <w:sz w:val="24"/>
                <w:szCs w:val="24"/>
                <w:lang w:val="pt-BR"/>
              </w:rPr>
              <m:t>4</m:t>
            </m:r>
          </m:sub>
          <m:sup>
            <m:r>
              <m:rPr>
                <m:sty m:val="p"/>
              </m:rPr>
              <w:rPr>
                <w:rFonts w:ascii="Cambria Math" w:hAnsi="Cambria Math" w:cs="Times New Roman"/>
                <w:sz w:val="24"/>
                <w:szCs w:val="24"/>
                <w:lang w:val="pt-BR"/>
              </w:rPr>
              <m:t>+</m:t>
            </m:r>
          </m:sup>
        </m:sSubSup>
      </m:oMath>
      <w:r w:rsidRPr="00B14AAD">
        <w:rPr>
          <w:rFonts w:ascii="Times New Roman" w:hAnsi="Times New Roman" w:cs="Times New Roman"/>
          <w:sz w:val="24"/>
          <w:szCs w:val="24"/>
          <w:lang w:val="pt-BR"/>
        </w:rPr>
        <w:t>), nitrogênio gás (N</w:t>
      </w:r>
      <w:r w:rsidRPr="00BA08B7">
        <w:rPr>
          <w:rFonts w:ascii="Times New Roman" w:hAnsi="Times New Roman" w:cs="Times New Roman"/>
          <w:sz w:val="24"/>
          <w:szCs w:val="24"/>
          <w:vertAlign w:val="subscript"/>
          <w:lang w:val="pt-BR"/>
        </w:rPr>
        <w:t>2</w:t>
      </w:r>
      <w:r w:rsidRPr="00B14AAD">
        <w:rPr>
          <w:rFonts w:ascii="Times New Roman" w:hAnsi="Times New Roman" w:cs="Times New Roman"/>
          <w:sz w:val="24"/>
          <w:szCs w:val="24"/>
          <w:lang w:val="pt-BR"/>
        </w:rPr>
        <w:t>), nitrito (</w:t>
      </w:r>
      <m:oMath>
        <m:sSubSup>
          <m:sSubSupPr>
            <m:ctrlPr>
              <w:rPr>
                <w:rFonts w:ascii="Cambria Math" w:hAnsi="Cambria Math" w:cs="Times New Roman"/>
                <w:sz w:val="24"/>
                <w:szCs w:val="24"/>
                <w:lang w:val="pt-BR"/>
              </w:rPr>
            </m:ctrlPr>
          </m:sSubSupPr>
          <m:e>
            <m:r>
              <m:rPr>
                <m:sty m:val="p"/>
              </m:rPr>
              <w:rPr>
                <w:rFonts w:ascii="Cambria Math" w:hAnsi="Cambria Math" w:cs="Times New Roman"/>
                <w:sz w:val="24"/>
                <w:szCs w:val="24"/>
                <w:lang w:val="pt-BR"/>
              </w:rPr>
              <m:t>NO</m:t>
            </m:r>
          </m:e>
          <m:sub>
            <m:r>
              <w:rPr>
                <w:rFonts w:ascii="Cambria Math" w:hAnsi="Cambria Math" w:cs="Times New Roman"/>
                <w:sz w:val="24"/>
                <w:szCs w:val="24"/>
                <w:lang w:val="pt-BR"/>
              </w:rPr>
              <m:t>2</m:t>
            </m:r>
          </m:sub>
          <m:sup>
            <m:r>
              <w:rPr>
                <w:rFonts w:ascii="Cambria Math" w:hAnsi="Cambria Math" w:cs="Times New Roman"/>
                <w:sz w:val="24"/>
                <w:szCs w:val="24"/>
                <w:lang w:val="pt-BR"/>
              </w:rPr>
              <m:t>-</m:t>
            </m:r>
          </m:sup>
        </m:sSubSup>
      </m:oMath>
      <w:r w:rsidRPr="00B14AAD">
        <w:rPr>
          <w:rFonts w:ascii="Times New Roman" w:hAnsi="Times New Roman" w:cs="Times New Roman"/>
          <w:sz w:val="24"/>
          <w:szCs w:val="24"/>
          <w:lang w:val="pt-BR"/>
        </w:rPr>
        <w:t>), nitrato (</w:t>
      </w:r>
      <m:oMath>
        <m:sSubSup>
          <m:sSubSupPr>
            <m:ctrlPr>
              <w:rPr>
                <w:rFonts w:ascii="Cambria Math" w:hAnsi="Cambria Math" w:cs="Times New Roman"/>
                <w:sz w:val="24"/>
                <w:szCs w:val="24"/>
                <w:lang w:val="pt-BR"/>
              </w:rPr>
            </m:ctrlPr>
          </m:sSubSupPr>
          <m:e>
            <m:r>
              <m:rPr>
                <m:sty m:val="p"/>
              </m:rPr>
              <w:rPr>
                <w:rFonts w:ascii="Cambria Math" w:hAnsi="Cambria Math" w:cs="Times New Roman"/>
                <w:sz w:val="24"/>
                <w:szCs w:val="24"/>
                <w:lang w:val="pt-BR"/>
              </w:rPr>
              <m:t>NO</m:t>
            </m:r>
          </m:e>
          <m:sub>
            <m:r>
              <m:rPr>
                <m:sty m:val="p"/>
              </m:rPr>
              <w:rPr>
                <w:rFonts w:ascii="Cambria Math" w:hAnsi="Cambria Math" w:cs="Times New Roman"/>
                <w:sz w:val="24"/>
                <w:szCs w:val="24"/>
                <w:lang w:val="pt-BR"/>
              </w:rPr>
              <m:t>3</m:t>
            </m:r>
          </m:sub>
          <m:sup>
            <m:r>
              <m:rPr>
                <m:sty m:val="p"/>
              </m:rPr>
              <w:rPr>
                <w:rFonts w:ascii="Cambria Math" w:hAnsi="Cambria Math" w:cs="Times New Roman"/>
                <w:sz w:val="24"/>
                <w:szCs w:val="24"/>
                <w:lang w:val="pt-BR"/>
              </w:rPr>
              <m:t>-</m:t>
            </m:r>
          </m:sup>
        </m:sSubSup>
      </m:oMath>
      <w:r w:rsidRPr="00B14AAD">
        <w:rPr>
          <w:rFonts w:ascii="Times New Roman" w:hAnsi="Times New Roman" w:cs="Times New Roman"/>
          <w:sz w:val="24"/>
          <w:szCs w:val="24"/>
          <w:lang w:val="pt-BR"/>
        </w:rPr>
        <w:t>) e nitrogênio orgânico.</w:t>
      </w:r>
      <w:r>
        <w:rPr>
          <w:rFonts w:ascii="Times New Roman" w:hAnsi="Times New Roman" w:cs="Times New Roman"/>
          <w:sz w:val="24"/>
          <w:szCs w:val="24"/>
          <w:lang w:val="pt-BR"/>
        </w:rPr>
        <w:t xml:space="preserve"> </w:t>
      </w:r>
      <w:r w:rsidR="007E600C" w:rsidRPr="00B14AAD">
        <w:rPr>
          <w:rFonts w:ascii="Times New Roman" w:hAnsi="Times New Roman" w:cs="Times New Roman"/>
          <w:sz w:val="24"/>
          <w:szCs w:val="24"/>
          <w:lang w:val="pt-BR"/>
        </w:rPr>
        <w:t>No esgoto doméstico, cerca de 60% do nitrogênio está na forma amoniacal e 40% na forma de nitrogênio orgânico</w:t>
      </w:r>
      <w:r>
        <w:rPr>
          <w:rFonts w:ascii="Times New Roman" w:hAnsi="Times New Roman" w:cs="Times New Roman"/>
          <w:sz w:val="24"/>
          <w:szCs w:val="24"/>
          <w:lang w:val="pt-BR"/>
        </w:rPr>
        <w:t xml:space="preserve">, a qual </w:t>
      </w:r>
      <w:r w:rsidR="007E600C" w:rsidRPr="00B14AAD">
        <w:rPr>
          <w:rFonts w:ascii="Times New Roman" w:hAnsi="Times New Roman" w:cs="Times New Roman"/>
          <w:sz w:val="24"/>
          <w:szCs w:val="24"/>
          <w:lang w:val="pt-BR"/>
        </w:rPr>
        <w:t>consiste em uma mistura complexa de amino (</w:t>
      </w:r>
      <m:oMath>
        <m:sSubSup>
          <m:sSubSupPr>
            <m:ctrlPr>
              <w:rPr>
                <w:rFonts w:ascii="Cambria Math" w:hAnsi="Cambria Math" w:cs="Times New Roman"/>
                <w:sz w:val="24"/>
                <w:szCs w:val="24"/>
                <w:lang w:val="pt-BR"/>
              </w:rPr>
            </m:ctrlPr>
          </m:sSubSupPr>
          <m:e>
            <m:r>
              <m:rPr>
                <m:sty m:val="p"/>
              </m:rPr>
              <w:rPr>
                <w:rFonts w:ascii="Cambria Math" w:hAnsi="Cambria Math" w:cs="Times New Roman"/>
                <w:sz w:val="24"/>
                <w:szCs w:val="24"/>
                <w:lang w:val="pt-BR"/>
              </w:rPr>
              <m:t>NH</m:t>
            </m:r>
          </m:e>
          <m:sub>
            <m:r>
              <w:rPr>
                <w:rFonts w:ascii="Cambria Math" w:hAnsi="Cambria Math" w:cs="Times New Roman"/>
                <w:sz w:val="24"/>
                <w:szCs w:val="24"/>
                <w:lang w:val="pt-BR"/>
              </w:rPr>
              <m:t>2</m:t>
            </m:r>
          </m:sub>
          <m:sup>
            <m:r>
              <w:rPr>
                <w:rFonts w:ascii="Cambria Math" w:hAnsi="Cambria Math" w:cs="Times New Roman"/>
                <w:sz w:val="24"/>
                <w:szCs w:val="24"/>
                <w:lang w:val="pt-BR"/>
              </w:rPr>
              <m:t>-</m:t>
            </m:r>
          </m:sup>
        </m:sSubSup>
      </m:oMath>
      <w:r w:rsidR="007E600C" w:rsidRPr="00B14AAD">
        <w:rPr>
          <w:rFonts w:ascii="Times New Roman" w:hAnsi="Times New Roman" w:cs="Times New Roman"/>
          <w:sz w:val="24"/>
          <w:szCs w:val="24"/>
          <w:lang w:val="pt-BR"/>
        </w:rPr>
        <w:t>) compostos, incluindo proteínas e aminoácidos</w:t>
      </w:r>
      <w:r w:rsidRPr="001E7AB2">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present</w:t>
      </w:r>
      <w:r>
        <w:rPr>
          <w:rFonts w:ascii="Times New Roman" w:hAnsi="Times New Roman" w:cs="Times New Roman"/>
          <w:sz w:val="24"/>
          <w:szCs w:val="24"/>
          <w:lang w:val="pt-BR"/>
        </w:rPr>
        <w:t xml:space="preserve">es em </w:t>
      </w:r>
      <w:r w:rsidR="00024FC3">
        <w:rPr>
          <w:rFonts w:ascii="Times New Roman" w:hAnsi="Times New Roman" w:cs="Times New Roman"/>
          <w:sz w:val="24"/>
          <w:szCs w:val="24"/>
          <w:lang w:val="pt-BR"/>
        </w:rPr>
        <w:t xml:space="preserve">dejetos </w:t>
      </w:r>
      <w:r>
        <w:rPr>
          <w:rFonts w:ascii="Times New Roman" w:hAnsi="Times New Roman" w:cs="Times New Roman"/>
          <w:sz w:val="24"/>
          <w:szCs w:val="24"/>
          <w:lang w:val="pt-BR"/>
        </w:rPr>
        <w:t>humanos</w:t>
      </w:r>
      <w:r w:rsidR="007E600C" w:rsidRPr="00B14AAD">
        <w:rPr>
          <w:rFonts w:ascii="Times New Roman" w:hAnsi="Times New Roman" w:cs="Times New Roman"/>
          <w:sz w:val="24"/>
          <w:szCs w:val="24"/>
          <w:lang w:val="pt-BR"/>
        </w:rPr>
        <w:t xml:space="preserve">. O nitrogênio orgânico é facilmente convertido em amoniacal por via bacteriana de decomposição </w:t>
      </w:r>
      <w:r>
        <w:rPr>
          <w:rFonts w:ascii="Times New Roman" w:hAnsi="Times New Roman" w:cs="Times New Roman"/>
          <w:sz w:val="24"/>
          <w:szCs w:val="24"/>
          <w:lang w:val="pt-BR"/>
        </w:rPr>
        <w:t>por</w:t>
      </w:r>
      <w:r w:rsidR="007E600C" w:rsidRPr="00B14AAD">
        <w:rPr>
          <w:rFonts w:ascii="Times New Roman" w:hAnsi="Times New Roman" w:cs="Times New Roman"/>
          <w:sz w:val="24"/>
          <w:szCs w:val="24"/>
          <w:lang w:val="pt-BR"/>
        </w:rPr>
        <w:t xml:space="preserve"> processo de amonificação. O nitrato encontrado em águas naturais pode ainda ser decorrente de decomposição biológica da matéria orgânica </w:t>
      </w:r>
      <w:r w:rsidR="007E600C" w:rsidRPr="001E7AB2">
        <w:rPr>
          <w:rFonts w:ascii="Times New Roman" w:hAnsi="Times New Roman" w:cs="Times New Roman"/>
          <w:sz w:val="24"/>
          <w:szCs w:val="24"/>
          <w:lang w:val="pt-BR"/>
        </w:rPr>
        <w:t>nitrogenada (PIVELI &amp; KATO</w:t>
      </w:r>
      <w:r>
        <w:rPr>
          <w:rFonts w:ascii="Times New Roman" w:hAnsi="Times New Roman" w:cs="Times New Roman"/>
          <w:sz w:val="24"/>
          <w:szCs w:val="24"/>
          <w:lang w:val="pt-BR"/>
        </w:rPr>
        <w:t xml:space="preserve">, 2006; </w:t>
      </w:r>
      <w:r w:rsidRPr="001E7AB2">
        <w:rPr>
          <w:rFonts w:ascii="Times New Roman" w:hAnsi="Times New Roman" w:cs="Times New Roman"/>
          <w:sz w:val="24"/>
          <w:szCs w:val="24"/>
          <w:lang w:val="pt-BR"/>
        </w:rPr>
        <w:t>VON</w:t>
      </w:r>
      <w:r w:rsidRPr="00B14AAD">
        <w:rPr>
          <w:rFonts w:ascii="Times New Roman" w:hAnsi="Times New Roman" w:cs="Times New Roman"/>
          <w:sz w:val="24"/>
          <w:szCs w:val="24"/>
          <w:lang w:val="pt-BR"/>
        </w:rPr>
        <w:t xml:space="preserve"> SPERLING, 1997).</w:t>
      </w:r>
      <w:r w:rsidR="007E600C" w:rsidRPr="00B14AAD">
        <w:rPr>
          <w:rFonts w:ascii="Times New Roman" w:hAnsi="Times New Roman" w:cs="Times New Roman"/>
          <w:sz w:val="24"/>
          <w:szCs w:val="24"/>
          <w:lang w:val="pt-BR"/>
        </w:rPr>
        <w:t xml:space="preserve"> </w:t>
      </w:r>
    </w:p>
    <w:p w14:paraId="066F3F27" w14:textId="77777777" w:rsidR="00643940" w:rsidRDefault="0077420E" w:rsidP="00D23379">
      <w:pPr>
        <w:pStyle w:val="IWANormalParagraph"/>
        <w:spacing w:after="0"/>
        <w:ind w:firstLine="0"/>
        <w:rPr>
          <w:rFonts w:ascii="Times New Roman" w:hAnsi="Times New Roman" w:cs="Times New Roman"/>
          <w:sz w:val="24"/>
          <w:szCs w:val="24"/>
          <w:lang w:val="pt-BR"/>
        </w:rPr>
      </w:pPr>
      <w:r>
        <w:rPr>
          <w:rFonts w:ascii="Times New Roman" w:hAnsi="Times New Roman" w:cs="Times New Roman"/>
          <w:sz w:val="24"/>
          <w:szCs w:val="24"/>
          <w:lang w:val="pt-BR"/>
        </w:rPr>
        <w:t xml:space="preserve">Em caso de lançamento de despejos contendo elevadas concentrações de compostos nitrogenados, diversos efeitos adversos podem ocorrer nos corpos d’água, como eutrofização, toxicidade à biota e consumo </w:t>
      </w:r>
      <w:r w:rsidR="007E600C" w:rsidRPr="00B14AAD">
        <w:rPr>
          <w:rFonts w:ascii="Times New Roman" w:hAnsi="Times New Roman" w:cs="Times New Roman"/>
          <w:sz w:val="24"/>
          <w:szCs w:val="24"/>
          <w:lang w:val="pt-BR"/>
        </w:rPr>
        <w:t>de oxigênio dissolvido das águas naturais na etapa de oxidação biológica (</w:t>
      </w:r>
      <w:r w:rsidR="007E600C" w:rsidRPr="001E7AB2">
        <w:rPr>
          <w:rFonts w:ascii="Times New Roman" w:hAnsi="Times New Roman" w:cs="Times New Roman"/>
          <w:sz w:val="24"/>
          <w:szCs w:val="24"/>
          <w:lang w:val="pt-BR"/>
        </w:rPr>
        <w:t>TIAN</w:t>
      </w:r>
      <w:r w:rsidR="007E600C" w:rsidRPr="00B14AAD">
        <w:rPr>
          <w:rFonts w:ascii="Times New Roman" w:hAnsi="Times New Roman" w:cs="Times New Roman"/>
          <w:sz w:val="24"/>
          <w:szCs w:val="24"/>
          <w:lang w:val="pt-BR"/>
        </w:rPr>
        <w:t xml:space="preserve"> </w:t>
      </w:r>
      <w:r w:rsidR="007E600C" w:rsidRPr="0077420E">
        <w:rPr>
          <w:rFonts w:ascii="Times New Roman" w:hAnsi="Times New Roman" w:cs="Times New Roman"/>
          <w:i/>
          <w:sz w:val="24"/>
          <w:szCs w:val="24"/>
          <w:lang w:val="pt-BR"/>
        </w:rPr>
        <w:t>et al</w:t>
      </w:r>
      <w:r w:rsidR="007E600C" w:rsidRPr="00B14AAD">
        <w:rPr>
          <w:rFonts w:ascii="Times New Roman" w:hAnsi="Times New Roman" w:cs="Times New Roman"/>
          <w:sz w:val="24"/>
          <w:szCs w:val="24"/>
          <w:lang w:val="pt-BR"/>
        </w:rPr>
        <w:t>., 2011)</w:t>
      </w:r>
      <w:r>
        <w:rPr>
          <w:rFonts w:ascii="Times New Roman" w:hAnsi="Times New Roman" w:cs="Times New Roman"/>
          <w:sz w:val="24"/>
          <w:szCs w:val="24"/>
          <w:lang w:val="pt-BR"/>
        </w:rPr>
        <w:t>, desse modo alternativas de tratamento eficientes na remoção de nutrientes têm recebido crescente atenção.</w:t>
      </w:r>
    </w:p>
    <w:p w14:paraId="74D67349" w14:textId="77777777" w:rsidR="00643940" w:rsidRDefault="00643940" w:rsidP="00643940">
      <w:pPr>
        <w:pStyle w:val="IWANormalParagraph"/>
        <w:spacing w:after="0"/>
        <w:ind w:firstLine="0"/>
        <w:rPr>
          <w:rFonts w:ascii="Times New Roman" w:hAnsi="Times New Roman" w:cs="Times New Roman"/>
          <w:sz w:val="24"/>
          <w:szCs w:val="24"/>
          <w:lang w:val="pt-BR"/>
        </w:rPr>
      </w:pPr>
      <w:r w:rsidRPr="00B14AAD">
        <w:rPr>
          <w:rFonts w:ascii="Times New Roman" w:hAnsi="Times New Roman" w:cs="Times New Roman"/>
          <w:sz w:val="24"/>
          <w:szCs w:val="24"/>
          <w:lang w:val="pt-BR"/>
        </w:rPr>
        <w:t>Devido às diferentes condições ambientais requeridas por bactérias nitrificantes e desnitrificantes,</w:t>
      </w:r>
      <w:r>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a remoção total de nitrogênio</w:t>
      </w:r>
      <w:r>
        <w:rPr>
          <w:rFonts w:ascii="Times New Roman" w:hAnsi="Times New Roman" w:cs="Times New Roman"/>
          <w:sz w:val="24"/>
          <w:szCs w:val="24"/>
          <w:lang w:val="pt-BR"/>
        </w:rPr>
        <w:t xml:space="preserve"> em estações de tratamento de esgoto convencionais </w:t>
      </w:r>
      <w:r w:rsidRPr="00B14AAD">
        <w:rPr>
          <w:rFonts w:ascii="Times New Roman" w:hAnsi="Times New Roman" w:cs="Times New Roman"/>
          <w:sz w:val="24"/>
          <w:szCs w:val="24"/>
          <w:lang w:val="pt-BR"/>
        </w:rPr>
        <w:t>é comumente atingida em sistemas com dois estágios ou em reator</w:t>
      </w:r>
      <w:r>
        <w:rPr>
          <w:rFonts w:ascii="Times New Roman" w:hAnsi="Times New Roman" w:cs="Times New Roman"/>
          <w:sz w:val="24"/>
          <w:szCs w:val="24"/>
          <w:lang w:val="pt-BR"/>
        </w:rPr>
        <w:t>es sequenciais</w:t>
      </w:r>
      <w:r w:rsidRPr="00B14AAD">
        <w:rPr>
          <w:rFonts w:ascii="Times New Roman" w:hAnsi="Times New Roman" w:cs="Times New Roman"/>
          <w:sz w:val="24"/>
          <w:szCs w:val="24"/>
          <w:lang w:val="pt-BR"/>
        </w:rPr>
        <w:t xml:space="preserve"> em batelada, </w:t>
      </w:r>
      <w:r>
        <w:rPr>
          <w:rFonts w:ascii="Times New Roman" w:hAnsi="Times New Roman" w:cs="Times New Roman"/>
          <w:sz w:val="24"/>
          <w:szCs w:val="24"/>
          <w:lang w:val="pt-BR"/>
        </w:rPr>
        <w:t>nos quais</w:t>
      </w:r>
      <w:r w:rsidRPr="00B14AAD">
        <w:rPr>
          <w:rFonts w:ascii="Times New Roman" w:hAnsi="Times New Roman" w:cs="Times New Roman"/>
          <w:sz w:val="24"/>
          <w:szCs w:val="24"/>
          <w:lang w:val="pt-BR"/>
        </w:rPr>
        <w:t xml:space="preserve"> a nitrificação e desnitrificação são atingidas por separação temporal</w:t>
      </w:r>
      <w:r>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 xml:space="preserve">No entanto, estudos recentes </w:t>
      </w:r>
      <w:r>
        <w:rPr>
          <w:rFonts w:ascii="Times New Roman" w:hAnsi="Times New Roman" w:cs="Times New Roman"/>
          <w:sz w:val="24"/>
          <w:szCs w:val="24"/>
          <w:lang w:val="pt-BR"/>
        </w:rPr>
        <w:t xml:space="preserve">demonstram </w:t>
      </w:r>
      <w:r w:rsidRPr="00B14AAD">
        <w:rPr>
          <w:rFonts w:ascii="Times New Roman" w:hAnsi="Times New Roman" w:cs="Times New Roman"/>
          <w:sz w:val="24"/>
          <w:szCs w:val="24"/>
          <w:lang w:val="pt-BR"/>
        </w:rPr>
        <w:t>que es</w:t>
      </w:r>
      <w:r>
        <w:rPr>
          <w:rFonts w:ascii="Times New Roman" w:hAnsi="Times New Roman" w:cs="Times New Roman"/>
          <w:sz w:val="24"/>
          <w:szCs w:val="24"/>
          <w:lang w:val="pt-BR"/>
        </w:rPr>
        <w:t>t</w:t>
      </w:r>
      <w:r w:rsidRPr="00B14AAD">
        <w:rPr>
          <w:rFonts w:ascii="Times New Roman" w:hAnsi="Times New Roman" w:cs="Times New Roman"/>
          <w:sz w:val="24"/>
          <w:szCs w:val="24"/>
          <w:lang w:val="pt-BR"/>
        </w:rPr>
        <w:t xml:space="preserve">as duas importantes etapas podem ocorrer </w:t>
      </w:r>
      <w:r>
        <w:rPr>
          <w:rFonts w:ascii="Times New Roman" w:hAnsi="Times New Roman" w:cs="Times New Roman"/>
          <w:sz w:val="24"/>
          <w:szCs w:val="24"/>
          <w:lang w:val="pt-BR"/>
        </w:rPr>
        <w:t>em um</w:t>
      </w:r>
      <w:r w:rsidRPr="00B14AAD">
        <w:rPr>
          <w:rFonts w:ascii="Times New Roman" w:hAnsi="Times New Roman" w:cs="Times New Roman"/>
          <w:sz w:val="24"/>
          <w:szCs w:val="24"/>
          <w:lang w:val="pt-BR"/>
        </w:rPr>
        <w:t xml:space="preserve"> mesmo reator em sistemas de </w:t>
      </w:r>
      <w:r>
        <w:rPr>
          <w:rFonts w:ascii="Times New Roman" w:hAnsi="Times New Roman" w:cs="Times New Roman"/>
          <w:sz w:val="24"/>
          <w:szCs w:val="24"/>
          <w:lang w:val="pt-BR"/>
        </w:rPr>
        <w:t>BRM.</w:t>
      </w:r>
      <w:r w:rsidRPr="00B14AAD">
        <w:rPr>
          <w:rFonts w:ascii="Times New Roman" w:hAnsi="Times New Roman" w:cs="Times New Roman"/>
          <w:sz w:val="24"/>
          <w:szCs w:val="24"/>
          <w:lang w:val="pt-BR"/>
        </w:rPr>
        <w:t xml:space="preserve"> </w:t>
      </w:r>
      <w:r>
        <w:rPr>
          <w:rFonts w:ascii="Times New Roman" w:hAnsi="Times New Roman" w:cs="Times New Roman"/>
          <w:sz w:val="24"/>
          <w:szCs w:val="24"/>
          <w:lang w:val="pt-BR"/>
        </w:rPr>
        <w:t>E</w:t>
      </w:r>
      <w:r w:rsidRPr="00B14AAD">
        <w:rPr>
          <w:rFonts w:ascii="Times New Roman" w:hAnsi="Times New Roman" w:cs="Times New Roman"/>
          <w:sz w:val="24"/>
          <w:szCs w:val="24"/>
          <w:lang w:val="pt-BR"/>
        </w:rPr>
        <w:t>sse processo é denominado Nitrificação e Desnitrificação Simultânea (NDS) (</w:t>
      </w:r>
      <w:r w:rsidRPr="0077420E">
        <w:rPr>
          <w:rFonts w:ascii="Times New Roman" w:hAnsi="Times New Roman" w:cs="Times New Roman"/>
          <w:sz w:val="24"/>
          <w:szCs w:val="24"/>
          <w:lang w:val="pt-BR"/>
        </w:rPr>
        <w:t>HE</w:t>
      </w:r>
      <w:r w:rsidRPr="00B14AAD">
        <w:rPr>
          <w:rFonts w:ascii="Times New Roman" w:hAnsi="Times New Roman" w:cs="Times New Roman"/>
          <w:sz w:val="24"/>
          <w:szCs w:val="24"/>
          <w:lang w:val="pt-BR"/>
        </w:rPr>
        <w:t xml:space="preserve"> </w:t>
      </w:r>
      <w:r w:rsidRPr="0077420E">
        <w:rPr>
          <w:rFonts w:ascii="Times New Roman" w:hAnsi="Times New Roman" w:cs="Times New Roman"/>
          <w:i/>
          <w:sz w:val="24"/>
          <w:szCs w:val="24"/>
          <w:lang w:val="pt-BR"/>
        </w:rPr>
        <w:t>et al</w:t>
      </w:r>
      <w:r w:rsidRPr="00B14AAD">
        <w:rPr>
          <w:rFonts w:ascii="Times New Roman" w:hAnsi="Times New Roman" w:cs="Times New Roman"/>
          <w:sz w:val="24"/>
          <w:szCs w:val="24"/>
          <w:lang w:val="pt-BR"/>
        </w:rPr>
        <w:t>., 2009).</w:t>
      </w:r>
    </w:p>
    <w:p w14:paraId="6211B998" w14:textId="77777777" w:rsidR="00643940" w:rsidRDefault="00643940" w:rsidP="00643940">
      <w:pPr>
        <w:pStyle w:val="IWANormalParagraph"/>
        <w:spacing w:after="0"/>
        <w:ind w:firstLine="0"/>
        <w:rPr>
          <w:rFonts w:ascii="Times New Roman" w:hAnsi="Times New Roman" w:cs="Times New Roman"/>
          <w:sz w:val="24"/>
          <w:szCs w:val="24"/>
          <w:lang w:val="pt-BR"/>
        </w:rPr>
      </w:pPr>
      <w:r w:rsidRPr="00B14AAD">
        <w:rPr>
          <w:rFonts w:ascii="Times New Roman" w:hAnsi="Times New Roman" w:cs="Times New Roman"/>
          <w:sz w:val="24"/>
          <w:szCs w:val="24"/>
          <w:lang w:val="pt-BR"/>
        </w:rPr>
        <w:t xml:space="preserve">De modo geral, a </w:t>
      </w:r>
      <w:r>
        <w:rPr>
          <w:rFonts w:ascii="Times New Roman" w:hAnsi="Times New Roman" w:cs="Times New Roman"/>
          <w:sz w:val="24"/>
          <w:szCs w:val="24"/>
          <w:lang w:val="pt-BR"/>
        </w:rPr>
        <w:t>NDS</w:t>
      </w:r>
      <w:r w:rsidRPr="00B14AAD">
        <w:rPr>
          <w:rFonts w:ascii="Times New Roman" w:hAnsi="Times New Roman" w:cs="Times New Roman"/>
          <w:sz w:val="24"/>
          <w:szCs w:val="24"/>
          <w:lang w:val="pt-BR"/>
        </w:rPr>
        <w:t xml:space="preserve"> é baseada na formação de um núcleo anóxico no interior do floco biológico e uma região aeróbia na parte externa do floco. Para que essa estrutura de floco seja atingida</w:t>
      </w:r>
      <w:r>
        <w:rPr>
          <w:rFonts w:ascii="Times New Roman" w:hAnsi="Times New Roman" w:cs="Times New Roman"/>
          <w:sz w:val="24"/>
          <w:szCs w:val="24"/>
          <w:lang w:val="pt-BR"/>
        </w:rPr>
        <w:t xml:space="preserve"> em sistemas BMR</w:t>
      </w:r>
      <w:r w:rsidRPr="00B14AAD">
        <w:rPr>
          <w:rFonts w:ascii="Times New Roman" w:hAnsi="Times New Roman" w:cs="Times New Roman"/>
          <w:sz w:val="24"/>
          <w:szCs w:val="24"/>
          <w:lang w:val="pt-BR"/>
        </w:rPr>
        <w:t xml:space="preserve">, </w:t>
      </w:r>
      <w:r>
        <w:rPr>
          <w:rFonts w:ascii="Times New Roman" w:hAnsi="Times New Roman" w:cs="Times New Roman"/>
          <w:sz w:val="24"/>
          <w:szCs w:val="24"/>
          <w:lang w:val="pt-BR"/>
        </w:rPr>
        <w:t>utiliza-se</w:t>
      </w:r>
      <w:r w:rsidRPr="00B14AAD">
        <w:rPr>
          <w:rFonts w:ascii="Times New Roman" w:hAnsi="Times New Roman" w:cs="Times New Roman"/>
          <w:sz w:val="24"/>
          <w:szCs w:val="24"/>
          <w:lang w:val="pt-BR"/>
        </w:rPr>
        <w:t xml:space="preserve"> aeraç</w:t>
      </w:r>
      <w:r>
        <w:rPr>
          <w:rFonts w:ascii="Times New Roman" w:hAnsi="Times New Roman" w:cs="Times New Roman"/>
          <w:sz w:val="24"/>
          <w:szCs w:val="24"/>
          <w:lang w:val="pt-BR"/>
        </w:rPr>
        <w:t>ão intermitente</w:t>
      </w:r>
      <w:r w:rsidRPr="00B14AAD">
        <w:rPr>
          <w:rFonts w:ascii="Times New Roman" w:hAnsi="Times New Roman" w:cs="Times New Roman"/>
          <w:sz w:val="24"/>
          <w:szCs w:val="24"/>
          <w:lang w:val="pt-BR"/>
        </w:rPr>
        <w:t xml:space="preserve"> </w:t>
      </w:r>
      <w:r>
        <w:rPr>
          <w:rFonts w:ascii="Times New Roman" w:hAnsi="Times New Roman" w:cs="Times New Roman"/>
          <w:sz w:val="24"/>
          <w:szCs w:val="24"/>
          <w:lang w:val="pt-BR"/>
        </w:rPr>
        <w:t>(ARABI &amp; NAKHLA, 2009) e</w:t>
      </w:r>
      <w:r w:rsidRPr="00F4730D">
        <w:rPr>
          <w:rFonts w:ascii="Times New Roman" w:hAnsi="Times New Roman" w:cs="Times New Roman"/>
          <w:sz w:val="24"/>
          <w:szCs w:val="24"/>
          <w:lang w:val="pt-BR"/>
        </w:rPr>
        <w:t xml:space="preserve"> </w:t>
      </w:r>
      <w:r w:rsidR="00024FC3">
        <w:rPr>
          <w:rFonts w:ascii="Times New Roman" w:hAnsi="Times New Roman" w:cs="Times New Roman"/>
          <w:sz w:val="24"/>
          <w:szCs w:val="24"/>
          <w:lang w:val="pt-BR"/>
        </w:rPr>
        <w:t xml:space="preserve">a </w:t>
      </w:r>
      <w:r w:rsidRPr="00F4730D">
        <w:rPr>
          <w:rFonts w:ascii="Times New Roman" w:hAnsi="Times New Roman" w:cs="Times New Roman"/>
          <w:sz w:val="24"/>
          <w:szCs w:val="24"/>
          <w:lang w:val="pt-BR"/>
        </w:rPr>
        <w:t>idade do lodo deve ser superior a 12 dias</w:t>
      </w:r>
      <w:r>
        <w:rPr>
          <w:rFonts w:ascii="Times New Roman" w:hAnsi="Times New Roman" w:cs="Times New Roman"/>
          <w:sz w:val="24"/>
          <w:szCs w:val="24"/>
          <w:lang w:val="pt-BR"/>
        </w:rPr>
        <w:t xml:space="preserve"> </w:t>
      </w:r>
      <w:r w:rsidRPr="00F4730D">
        <w:rPr>
          <w:rFonts w:ascii="Times New Roman" w:hAnsi="Times New Roman" w:cs="Times New Roman"/>
          <w:sz w:val="24"/>
          <w:szCs w:val="24"/>
          <w:lang w:val="pt-BR"/>
        </w:rPr>
        <w:t>(FU et al., 2009)</w:t>
      </w:r>
      <w:r>
        <w:rPr>
          <w:rFonts w:ascii="Times New Roman" w:hAnsi="Times New Roman" w:cs="Times New Roman"/>
          <w:sz w:val="24"/>
          <w:szCs w:val="24"/>
          <w:lang w:val="pt-BR"/>
        </w:rPr>
        <w:t xml:space="preserve"> p</w:t>
      </w:r>
      <w:r w:rsidRPr="00F4730D">
        <w:rPr>
          <w:rFonts w:ascii="Times New Roman" w:hAnsi="Times New Roman" w:cs="Times New Roman"/>
          <w:sz w:val="24"/>
          <w:szCs w:val="24"/>
          <w:lang w:val="pt-BR"/>
        </w:rPr>
        <w:t>ara que o</w:t>
      </w:r>
      <w:r>
        <w:rPr>
          <w:rFonts w:ascii="Times New Roman" w:hAnsi="Times New Roman" w:cs="Times New Roman"/>
          <w:sz w:val="24"/>
          <w:szCs w:val="24"/>
          <w:lang w:val="pt-BR"/>
        </w:rPr>
        <w:t>s</w:t>
      </w:r>
      <w:r w:rsidRPr="00F4730D">
        <w:rPr>
          <w:rFonts w:ascii="Times New Roman" w:hAnsi="Times New Roman" w:cs="Times New Roman"/>
          <w:sz w:val="24"/>
          <w:szCs w:val="24"/>
          <w:lang w:val="pt-BR"/>
        </w:rPr>
        <w:t xml:space="preserve"> floco</w:t>
      </w:r>
      <w:r>
        <w:rPr>
          <w:rFonts w:ascii="Times New Roman" w:hAnsi="Times New Roman" w:cs="Times New Roman"/>
          <w:sz w:val="24"/>
          <w:szCs w:val="24"/>
          <w:lang w:val="pt-BR"/>
        </w:rPr>
        <w:t>s</w:t>
      </w:r>
      <w:r w:rsidRPr="00F4730D">
        <w:rPr>
          <w:rFonts w:ascii="Times New Roman" w:hAnsi="Times New Roman" w:cs="Times New Roman"/>
          <w:sz w:val="24"/>
          <w:szCs w:val="24"/>
          <w:lang w:val="pt-BR"/>
        </w:rPr>
        <w:t xml:space="preserve"> de lodo adquira</w:t>
      </w:r>
      <w:r>
        <w:rPr>
          <w:rFonts w:ascii="Times New Roman" w:hAnsi="Times New Roman" w:cs="Times New Roman"/>
          <w:sz w:val="24"/>
          <w:szCs w:val="24"/>
          <w:lang w:val="pt-BR"/>
        </w:rPr>
        <w:t>m</w:t>
      </w:r>
      <w:r w:rsidRPr="00F4730D">
        <w:rPr>
          <w:rFonts w:ascii="Times New Roman" w:hAnsi="Times New Roman" w:cs="Times New Roman"/>
          <w:sz w:val="24"/>
          <w:szCs w:val="24"/>
          <w:lang w:val="pt-BR"/>
        </w:rPr>
        <w:t xml:space="preserve"> as características necessárias.</w:t>
      </w:r>
      <w:r w:rsidRPr="00B14AAD">
        <w:rPr>
          <w:rFonts w:ascii="Times New Roman" w:hAnsi="Times New Roman" w:cs="Times New Roman"/>
          <w:sz w:val="24"/>
          <w:szCs w:val="24"/>
          <w:lang w:val="pt-BR"/>
        </w:rPr>
        <w:t xml:space="preserve"> </w:t>
      </w:r>
    </w:p>
    <w:p w14:paraId="5D09E2A5" w14:textId="77777777" w:rsidR="0077420E" w:rsidRDefault="00643940" w:rsidP="00643940">
      <w:pPr>
        <w:pStyle w:val="IWANormalParagraph"/>
        <w:spacing w:after="0"/>
        <w:ind w:firstLine="0"/>
        <w:rPr>
          <w:rFonts w:ascii="Times New Roman" w:hAnsi="Times New Roman" w:cs="Times New Roman"/>
          <w:sz w:val="24"/>
          <w:szCs w:val="24"/>
          <w:lang w:val="pt-BR"/>
        </w:rPr>
      </w:pPr>
      <w:r w:rsidRPr="00B14AAD">
        <w:rPr>
          <w:rFonts w:ascii="Times New Roman" w:hAnsi="Times New Roman" w:cs="Times New Roman"/>
          <w:sz w:val="24"/>
          <w:szCs w:val="24"/>
          <w:lang w:val="pt-BR"/>
        </w:rPr>
        <w:t xml:space="preserve">Existem vários fatores que influenciam a NDS em </w:t>
      </w:r>
      <w:r>
        <w:rPr>
          <w:rFonts w:ascii="Times New Roman" w:hAnsi="Times New Roman" w:cs="Times New Roman"/>
          <w:sz w:val="24"/>
          <w:szCs w:val="24"/>
          <w:lang w:val="pt-BR"/>
        </w:rPr>
        <w:t>BRM tais como</w:t>
      </w:r>
      <w:r w:rsidRPr="00B14AAD">
        <w:rPr>
          <w:rFonts w:ascii="Times New Roman" w:hAnsi="Times New Roman" w:cs="Times New Roman"/>
          <w:sz w:val="24"/>
          <w:szCs w:val="24"/>
          <w:lang w:val="pt-BR"/>
        </w:rPr>
        <w:t xml:space="preserve"> estrutura, tamanho, densidade e concentração dos flocos de lodo, </w:t>
      </w:r>
      <w:r w:rsidR="00F73126" w:rsidRPr="00B14AAD">
        <w:rPr>
          <w:rFonts w:ascii="Times New Roman" w:hAnsi="Times New Roman" w:cs="Times New Roman"/>
          <w:sz w:val="24"/>
          <w:szCs w:val="24"/>
          <w:lang w:val="pt-BR"/>
        </w:rPr>
        <w:t>tempo de detenção hidráulico</w:t>
      </w:r>
      <w:r w:rsidR="00F73126">
        <w:rPr>
          <w:rFonts w:ascii="Times New Roman" w:hAnsi="Times New Roman" w:cs="Times New Roman"/>
          <w:sz w:val="24"/>
          <w:szCs w:val="24"/>
          <w:lang w:val="pt-BR"/>
        </w:rPr>
        <w:t>,</w:t>
      </w:r>
      <w:r w:rsidR="00F73126" w:rsidRPr="00B14AAD">
        <w:rPr>
          <w:rFonts w:ascii="Times New Roman" w:hAnsi="Times New Roman" w:cs="Times New Roman"/>
          <w:sz w:val="24"/>
          <w:szCs w:val="24"/>
          <w:lang w:val="pt-BR"/>
        </w:rPr>
        <w:t xml:space="preserve"> concentrações d</w:t>
      </w:r>
      <w:r w:rsidR="00F73126">
        <w:rPr>
          <w:rFonts w:ascii="Times New Roman" w:hAnsi="Times New Roman" w:cs="Times New Roman"/>
          <w:sz w:val="24"/>
          <w:szCs w:val="24"/>
          <w:lang w:val="pt-BR"/>
        </w:rPr>
        <w:t>a</w:t>
      </w:r>
      <w:r w:rsidR="00F73126" w:rsidRPr="00B14AAD">
        <w:rPr>
          <w:rFonts w:ascii="Times New Roman" w:hAnsi="Times New Roman" w:cs="Times New Roman"/>
          <w:sz w:val="24"/>
          <w:szCs w:val="24"/>
          <w:lang w:val="pt-BR"/>
        </w:rPr>
        <w:t xml:space="preserve"> mistura de sólidos suspensos</w:t>
      </w:r>
      <w:r w:rsidR="00F73126">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 xml:space="preserve">concentração de OD, relação Alimento/Microrganismo (A/M), relação Carbono/Nitrogênio (C/N) e pH. </w:t>
      </w:r>
      <w:r w:rsidR="00F73126" w:rsidRPr="00B14AAD">
        <w:rPr>
          <w:rFonts w:ascii="Times New Roman" w:hAnsi="Times New Roman" w:cs="Times New Roman"/>
          <w:sz w:val="24"/>
          <w:szCs w:val="24"/>
          <w:lang w:val="pt-BR"/>
        </w:rPr>
        <w:t xml:space="preserve">Esses parâmetros têm forte impacto na produção das substâncias poliméricas extracelulares (EPS) e produtos microbiológicos solúveis (SMP), os </w:t>
      </w:r>
      <w:r w:rsidR="00F73126" w:rsidRPr="00B14AAD">
        <w:rPr>
          <w:rFonts w:ascii="Times New Roman" w:hAnsi="Times New Roman" w:cs="Times New Roman"/>
          <w:sz w:val="24"/>
          <w:szCs w:val="24"/>
          <w:lang w:val="pt-BR"/>
        </w:rPr>
        <w:lastRenderedPageBreak/>
        <w:t xml:space="preserve">quais são reconhecidos por estimular a formação de depósito </w:t>
      </w:r>
      <w:r w:rsidR="00F73126">
        <w:rPr>
          <w:rFonts w:ascii="Times New Roman" w:hAnsi="Times New Roman" w:cs="Times New Roman"/>
          <w:sz w:val="24"/>
          <w:szCs w:val="24"/>
          <w:lang w:val="pt-BR"/>
        </w:rPr>
        <w:t xml:space="preserve">na superfície das membranas </w:t>
      </w:r>
      <w:r w:rsidR="00F73126" w:rsidRPr="00FF721D">
        <w:rPr>
          <w:rFonts w:ascii="Times New Roman" w:hAnsi="Times New Roman" w:cs="Times New Roman"/>
          <w:sz w:val="24"/>
          <w:szCs w:val="24"/>
          <w:lang w:val="pt-BR"/>
        </w:rPr>
        <w:t xml:space="preserve">(BIELEFELDT, 2009; YANG </w:t>
      </w:r>
      <w:r w:rsidR="00F73126" w:rsidRPr="00FF721D">
        <w:rPr>
          <w:rFonts w:ascii="Times New Roman" w:hAnsi="Times New Roman" w:cs="Times New Roman"/>
          <w:i/>
          <w:sz w:val="24"/>
          <w:szCs w:val="24"/>
          <w:lang w:val="pt-BR"/>
        </w:rPr>
        <w:t>et al</w:t>
      </w:r>
      <w:r w:rsidR="00F73126" w:rsidRPr="00FF721D">
        <w:rPr>
          <w:rFonts w:ascii="Times New Roman" w:hAnsi="Times New Roman" w:cs="Times New Roman"/>
          <w:sz w:val="24"/>
          <w:szCs w:val="24"/>
          <w:lang w:val="pt-BR"/>
        </w:rPr>
        <w:t>., 2006; LEIKNES &amp; ODEGAARD, 2002).</w:t>
      </w:r>
      <w:r w:rsidR="00F73126" w:rsidRPr="00F4730D">
        <w:rPr>
          <w:rFonts w:ascii="Times New Roman" w:hAnsi="Times New Roman" w:cs="Times New Roman"/>
          <w:sz w:val="24"/>
          <w:szCs w:val="24"/>
          <w:lang w:val="pt-BR"/>
        </w:rPr>
        <w:t xml:space="preserve"> </w:t>
      </w:r>
    </w:p>
    <w:p w14:paraId="5F48B965" w14:textId="77777777" w:rsidR="00F73126" w:rsidRDefault="00F73126" w:rsidP="00F73126">
      <w:pPr>
        <w:pStyle w:val="IWANormalParagraph"/>
        <w:spacing w:after="0"/>
        <w:ind w:firstLine="0"/>
        <w:rPr>
          <w:rFonts w:ascii="Times New Roman" w:eastAsia="AdvGulliv-R" w:hAnsi="Times New Roman" w:cs="Times New Roman"/>
          <w:sz w:val="24"/>
          <w:szCs w:val="24"/>
          <w:lang w:val="pt-BR"/>
        </w:rPr>
      </w:pPr>
      <w:r w:rsidRPr="00B14AAD">
        <w:rPr>
          <w:rFonts w:ascii="Times New Roman" w:eastAsia="AdvGulliv-R" w:hAnsi="Times New Roman" w:cs="Times New Roman"/>
          <w:sz w:val="24"/>
          <w:szCs w:val="24"/>
          <w:lang w:val="pt-BR"/>
        </w:rPr>
        <w:t xml:space="preserve">Estudos prévios </w:t>
      </w:r>
      <w:r>
        <w:rPr>
          <w:rFonts w:ascii="Times New Roman" w:eastAsia="AdvGulliv-R" w:hAnsi="Times New Roman" w:cs="Times New Roman"/>
          <w:sz w:val="24"/>
          <w:szCs w:val="24"/>
          <w:lang w:val="pt-BR"/>
        </w:rPr>
        <w:t xml:space="preserve">mostraram o grande sucesso obtido na aplicação de sistemas BMR </w:t>
      </w:r>
      <w:r w:rsidRPr="00B14AAD">
        <w:rPr>
          <w:rFonts w:ascii="Times New Roman" w:eastAsia="AdvGulliv-R" w:hAnsi="Times New Roman" w:cs="Times New Roman"/>
          <w:sz w:val="24"/>
          <w:szCs w:val="24"/>
          <w:lang w:val="pt-BR"/>
        </w:rPr>
        <w:t>para remoção de nitrogênio de esgoto doméstico</w:t>
      </w:r>
      <w:r>
        <w:rPr>
          <w:rFonts w:ascii="Times New Roman" w:eastAsia="AdvGulliv-R" w:hAnsi="Times New Roman" w:cs="Times New Roman"/>
          <w:sz w:val="24"/>
          <w:szCs w:val="24"/>
          <w:lang w:val="pt-BR"/>
        </w:rPr>
        <w:t xml:space="preserve"> ou sintético, </w:t>
      </w:r>
      <w:r w:rsidRPr="00B14AAD">
        <w:rPr>
          <w:rFonts w:ascii="Times New Roman" w:eastAsia="AdvGulliv-R" w:hAnsi="Times New Roman" w:cs="Times New Roman"/>
          <w:sz w:val="24"/>
          <w:szCs w:val="24"/>
          <w:lang w:val="pt-BR"/>
        </w:rPr>
        <w:t>em escalas de laboratório, piloto e real</w:t>
      </w:r>
      <w:r>
        <w:rPr>
          <w:rFonts w:ascii="Times New Roman" w:eastAsia="AdvGulliv-R" w:hAnsi="Times New Roman" w:cs="Times New Roman"/>
          <w:sz w:val="24"/>
          <w:szCs w:val="24"/>
          <w:lang w:val="pt-BR"/>
        </w:rPr>
        <w:t>.</w:t>
      </w:r>
      <w:r w:rsidRPr="00B14AAD">
        <w:rPr>
          <w:rFonts w:ascii="Times New Roman" w:eastAsia="AdvGulliv-R" w:hAnsi="Times New Roman" w:cs="Times New Roman"/>
          <w:sz w:val="24"/>
          <w:szCs w:val="24"/>
          <w:lang w:val="pt-BR"/>
        </w:rPr>
        <w:t xml:space="preserve"> </w:t>
      </w:r>
      <w:r>
        <w:rPr>
          <w:rFonts w:ascii="Times New Roman" w:eastAsia="AdvGulliv-R" w:hAnsi="Times New Roman" w:cs="Times New Roman"/>
          <w:sz w:val="24"/>
          <w:szCs w:val="24"/>
          <w:lang w:val="pt-BR"/>
        </w:rPr>
        <w:t>Contudo,</w:t>
      </w:r>
      <w:r w:rsidRPr="00B14AAD">
        <w:rPr>
          <w:rFonts w:ascii="Times New Roman" w:eastAsia="AdvGulliv-R" w:hAnsi="Times New Roman" w:cs="Times New Roman"/>
          <w:sz w:val="24"/>
          <w:szCs w:val="24"/>
          <w:lang w:val="pt-BR"/>
        </w:rPr>
        <w:t xml:space="preserve"> informações </w:t>
      </w:r>
      <w:r>
        <w:rPr>
          <w:rFonts w:ascii="Times New Roman" w:eastAsia="AdvGulliv-R" w:hAnsi="Times New Roman" w:cs="Times New Roman"/>
          <w:sz w:val="24"/>
          <w:szCs w:val="24"/>
          <w:lang w:val="pt-BR"/>
        </w:rPr>
        <w:t>sobre</w:t>
      </w:r>
      <w:r w:rsidRPr="00B14AAD">
        <w:rPr>
          <w:rFonts w:ascii="Times New Roman" w:eastAsia="AdvGulliv-R" w:hAnsi="Times New Roman" w:cs="Times New Roman"/>
          <w:sz w:val="24"/>
          <w:szCs w:val="24"/>
          <w:lang w:val="pt-BR"/>
        </w:rPr>
        <w:t xml:space="preserve"> </w:t>
      </w:r>
      <w:r>
        <w:rPr>
          <w:rFonts w:ascii="Times New Roman" w:eastAsia="AdvGulliv-R" w:hAnsi="Times New Roman" w:cs="Times New Roman"/>
          <w:sz w:val="24"/>
          <w:szCs w:val="24"/>
          <w:lang w:val="pt-BR"/>
        </w:rPr>
        <w:t>a</w:t>
      </w:r>
      <w:r w:rsidRPr="00B14AAD">
        <w:rPr>
          <w:rFonts w:ascii="Times New Roman" w:eastAsia="AdvGulliv-R" w:hAnsi="Times New Roman" w:cs="Times New Roman"/>
          <w:sz w:val="24"/>
          <w:szCs w:val="24"/>
          <w:lang w:val="pt-BR"/>
        </w:rPr>
        <w:t xml:space="preserve">s comunidades nitrificantes em sistemas </w:t>
      </w:r>
      <w:r>
        <w:rPr>
          <w:rFonts w:ascii="Times New Roman" w:eastAsia="AdvGulliv-R" w:hAnsi="Times New Roman" w:cs="Times New Roman"/>
          <w:sz w:val="24"/>
          <w:szCs w:val="24"/>
          <w:lang w:val="pt-BR"/>
        </w:rPr>
        <w:t>BMR</w:t>
      </w:r>
      <w:r w:rsidRPr="00B14AAD">
        <w:rPr>
          <w:rFonts w:ascii="Times New Roman" w:eastAsia="AdvGulliv-R" w:hAnsi="Times New Roman" w:cs="Times New Roman"/>
          <w:sz w:val="24"/>
          <w:szCs w:val="24"/>
          <w:lang w:val="pt-BR"/>
        </w:rPr>
        <w:t xml:space="preserve"> e sua relação com a eficiência de nitrificação e as condições de operação </w:t>
      </w:r>
      <w:r>
        <w:rPr>
          <w:rFonts w:ascii="Times New Roman" w:eastAsia="AdvGulliv-R" w:hAnsi="Times New Roman" w:cs="Times New Roman"/>
          <w:sz w:val="24"/>
          <w:szCs w:val="24"/>
          <w:lang w:val="pt-BR"/>
        </w:rPr>
        <w:t>(</w:t>
      </w:r>
      <w:r w:rsidRPr="00B14AAD">
        <w:rPr>
          <w:rFonts w:ascii="Times New Roman" w:eastAsia="AdvGulliv-R" w:hAnsi="Times New Roman" w:cs="Times New Roman"/>
          <w:sz w:val="24"/>
          <w:szCs w:val="24"/>
          <w:lang w:val="pt-BR"/>
        </w:rPr>
        <w:t>tais como as cargas de matéria orgânica e nitrogênio</w:t>
      </w:r>
      <w:r>
        <w:rPr>
          <w:rFonts w:ascii="Times New Roman" w:eastAsia="AdvGulliv-R" w:hAnsi="Times New Roman" w:cs="Times New Roman"/>
          <w:sz w:val="24"/>
          <w:szCs w:val="24"/>
          <w:lang w:val="pt-BR"/>
        </w:rPr>
        <w:t>)</w:t>
      </w:r>
      <w:r w:rsidRPr="00B14AAD">
        <w:rPr>
          <w:rFonts w:ascii="Times New Roman" w:eastAsia="AdvGulliv-R" w:hAnsi="Times New Roman" w:cs="Times New Roman"/>
          <w:sz w:val="24"/>
          <w:szCs w:val="24"/>
          <w:lang w:val="pt-BR"/>
        </w:rPr>
        <w:t xml:space="preserve"> </w:t>
      </w:r>
      <w:r>
        <w:rPr>
          <w:rFonts w:ascii="Times New Roman" w:eastAsia="AdvGulliv-R" w:hAnsi="Times New Roman" w:cs="Times New Roman"/>
          <w:sz w:val="24"/>
          <w:szCs w:val="24"/>
          <w:lang w:val="pt-BR"/>
        </w:rPr>
        <w:t xml:space="preserve">ainda </w:t>
      </w:r>
      <w:r w:rsidRPr="00B14AAD">
        <w:rPr>
          <w:rFonts w:ascii="Times New Roman" w:eastAsia="AdvGulliv-R" w:hAnsi="Times New Roman" w:cs="Times New Roman"/>
          <w:sz w:val="24"/>
          <w:szCs w:val="24"/>
          <w:lang w:val="pt-BR"/>
        </w:rPr>
        <w:t xml:space="preserve">são </w:t>
      </w:r>
      <w:r>
        <w:rPr>
          <w:rFonts w:ascii="Times New Roman" w:eastAsia="AdvGulliv-R" w:hAnsi="Times New Roman" w:cs="Times New Roman"/>
          <w:sz w:val="24"/>
          <w:szCs w:val="24"/>
          <w:lang w:val="pt-BR"/>
        </w:rPr>
        <w:t>escassas</w:t>
      </w:r>
      <w:r w:rsidRPr="00B14AAD">
        <w:rPr>
          <w:rFonts w:ascii="Times New Roman" w:eastAsia="AdvGulliv-R" w:hAnsi="Times New Roman" w:cs="Times New Roman"/>
          <w:sz w:val="24"/>
          <w:szCs w:val="24"/>
          <w:lang w:val="pt-BR"/>
        </w:rPr>
        <w:t>, especialmente em sistemas de tratamento em escala real tratando águas residuárias ou esgotos com alto teor de nitrogênio (</w:t>
      </w:r>
      <w:r w:rsidRPr="0077420E">
        <w:rPr>
          <w:rFonts w:ascii="Times New Roman" w:eastAsia="AdvGulliv-R" w:hAnsi="Times New Roman" w:cs="Times New Roman"/>
          <w:sz w:val="24"/>
          <w:szCs w:val="24"/>
          <w:lang w:val="pt-BR"/>
        </w:rPr>
        <w:t>VILLAIN</w:t>
      </w:r>
      <w:r w:rsidRPr="00B14AAD">
        <w:rPr>
          <w:rFonts w:ascii="Times New Roman" w:eastAsia="AdvGulliv-R" w:hAnsi="Times New Roman" w:cs="Times New Roman"/>
          <w:sz w:val="24"/>
          <w:szCs w:val="24"/>
          <w:lang w:val="pt-BR"/>
        </w:rPr>
        <w:t xml:space="preserve"> </w:t>
      </w:r>
      <w:r>
        <w:rPr>
          <w:rFonts w:ascii="Times New Roman" w:eastAsia="AdvGulliv-R" w:hAnsi="Times New Roman" w:cs="Times New Roman"/>
          <w:sz w:val="24"/>
          <w:szCs w:val="24"/>
          <w:lang w:val="pt-BR"/>
        </w:rPr>
        <w:t>&amp;</w:t>
      </w:r>
      <w:r w:rsidRPr="00B14AAD">
        <w:rPr>
          <w:rFonts w:ascii="Times New Roman" w:eastAsia="AdvGulliv-R" w:hAnsi="Times New Roman" w:cs="Times New Roman"/>
          <w:sz w:val="24"/>
          <w:szCs w:val="24"/>
          <w:lang w:val="pt-BR"/>
        </w:rPr>
        <w:t xml:space="preserve"> MARROT, 2013</w:t>
      </w:r>
      <w:r w:rsidRPr="0077420E">
        <w:rPr>
          <w:rFonts w:ascii="Times New Roman" w:eastAsia="AdvGulliv-R" w:hAnsi="Times New Roman" w:cs="Times New Roman"/>
          <w:sz w:val="24"/>
          <w:szCs w:val="24"/>
          <w:lang w:val="pt-BR"/>
        </w:rPr>
        <w:t>; ZUTHI</w:t>
      </w:r>
      <w:r w:rsidRPr="00B14AAD">
        <w:rPr>
          <w:rFonts w:ascii="Times New Roman" w:eastAsia="AdvGulliv-R" w:hAnsi="Times New Roman" w:cs="Times New Roman"/>
          <w:sz w:val="24"/>
          <w:szCs w:val="24"/>
          <w:lang w:val="pt-BR"/>
        </w:rPr>
        <w:t xml:space="preserve"> </w:t>
      </w:r>
      <w:r w:rsidRPr="00B14AAD">
        <w:rPr>
          <w:rFonts w:ascii="Times New Roman" w:eastAsia="AdvGulliv-R" w:hAnsi="Times New Roman" w:cs="Times New Roman"/>
          <w:i/>
          <w:sz w:val="24"/>
          <w:szCs w:val="24"/>
          <w:lang w:val="pt-BR"/>
        </w:rPr>
        <w:t>et al</w:t>
      </w:r>
      <w:r w:rsidRPr="00B14AAD">
        <w:rPr>
          <w:rFonts w:ascii="Times New Roman" w:eastAsia="AdvGulliv-R" w:hAnsi="Times New Roman" w:cs="Times New Roman"/>
          <w:sz w:val="24"/>
          <w:szCs w:val="24"/>
          <w:lang w:val="pt-BR"/>
        </w:rPr>
        <w:t>., 2012).</w:t>
      </w:r>
    </w:p>
    <w:p w14:paraId="03FD2F49" w14:textId="77777777" w:rsidR="00E9661D" w:rsidRDefault="00E9661D" w:rsidP="00D23379">
      <w:pPr>
        <w:pStyle w:val="IWANormalParagraph"/>
        <w:spacing w:after="0"/>
        <w:ind w:firstLine="0"/>
        <w:rPr>
          <w:rFonts w:ascii="Times New Roman" w:eastAsia="AdvGulliv-R" w:hAnsi="Times New Roman" w:cs="Times New Roman"/>
          <w:sz w:val="24"/>
          <w:szCs w:val="24"/>
          <w:lang w:val="pt-BR"/>
        </w:rPr>
      </w:pPr>
      <w:r>
        <w:rPr>
          <w:rFonts w:ascii="Times New Roman" w:hAnsi="Times New Roman" w:cs="Times New Roman"/>
          <w:sz w:val="24"/>
          <w:szCs w:val="24"/>
          <w:lang w:val="pt-BR"/>
        </w:rPr>
        <w:t>E</w:t>
      </w:r>
      <w:r w:rsidR="00F4730D" w:rsidRPr="00B14AAD">
        <w:rPr>
          <w:rFonts w:ascii="Times New Roman" w:hAnsi="Times New Roman" w:cs="Times New Roman"/>
          <w:sz w:val="24"/>
          <w:szCs w:val="24"/>
          <w:lang w:val="pt-BR"/>
        </w:rPr>
        <w:t xml:space="preserve">xiste grande carência de estudos mais aprofundados para desvendar os mecanismos de reação em sistemas de </w:t>
      </w:r>
      <w:r w:rsidR="00584BB4">
        <w:rPr>
          <w:rFonts w:ascii="Times New Roman" w:hAnsi="Times New Roman" w:cs="Times New Roman"/>
          <w:sz w:val="24"/>
          <w:szCs w:val="24"/>
          <w:lang w:val="pt-BR"/>
        </w:rPr>
        <w:t>BMR</w:t>
      </w:r>
      <w:r w:rsidR="00F4730D" w:rsidRPr="00B14AAD">
        <w:rPr>
          <w:rFonts w:ascii="Times New Roman" w:hAnsi="Times New Roman" w:cs="Times New Roman"/>
          <w:sz w:val="24"/>
          <w:szCs w:val="24"/>
          <w:lang w:val="pt-BR"/>
        </w:rPr>
        <w:t xml:space="preserve"> que operam sob condições de nitrificação e desnitrificação simultânea</w:t>
      </w:r>
      <w:r>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 xml:space="preserve">(HE </w:t>
      </w:r>
      <w:r w:rsidRPr="0077420E">
        <w:rPr>
          <w:rFonts w:ascii="Times New Roman" w:hAnsi="Times New Roman" w:cs="Times New Roman"/>
          <w:i/>
          <w:sz w:val="24"/>
          <w:szCs w:val="24"/>
          <w:lang w:val="pt-BR"/>
        </w:rPr>
        <w:t>et al</w:t>
      </w:r>
      <w:r w:rsidRPr="00B14AAD">
        <w:rPr>
          <w:rFonts w:ascii="Times New Roman" w:hAnsi="Times New Roman" w:cs="Times New Roman"/>
          <w:sz w:val="24"/>
          <w:szCs w:val="24"/>
          <w:lang w:val="pt-BR"/>
        </w:rPr>
        <w:t>., 2009)</w:t>
      </w:r>
      <w:r w:rsidR="00F4730D" w:rsidRPr="00B14AAD">
        <w:rPr>
          <w:rFonts w:ascii="Times New Roman" w:hAnsi="Times New Roman" w:cs="Times New Roman"/>
          <w:sz w:val="24"/>
          <w:szCs w:val="24"/>
          <w:lang w:val="pt-BR"/>
        </w:rPr>
        <w:t>, de modo que a formação de depósito seja reduzida e as membranas tenham maior vida útil</w:t>
      </w:r>
      <w:r>
        <w:rPr>
          <w:rFonts w:ascii="Times New Roman" w:hAnsi="Times New Roman" w:cs="Times New Roman"/>
          <w:sz w:val="24"/>
          <w:szCs w:val="24"/>
          <w:lang w:val="pt-BR"/>
        </w:rPr>
        <w:t xml:space="preserve"> </w:t>
      </w:r>
      <w:r w:rsidR="00F73126" w:rsidRPr="00B14AAD">
        <w:rPr>
          <w:rFonts w:ascii="Times New Roman" w:hAnsi="Times New Roman" w:cs="Times New Roman"/>
          <w:sz w:val="24"/>
          <w:szCs w:val="24"/>
          <w:lang w:val="pt-BR"/>
        </w:rPr>
        <w:t>.</w:t>
      </w:r>
      <w:r>
        <w:rPr>
          <w:rFonts w:ascii="Times New Roman" w:hAnsi="Times New Roman" w:cs="Times New Roman"/>
          <w:sz w:val="24"/>
          <w:szCs w:val="24"/>
          <w:lang w:val="pt-BR"/>
        </w:rPr>
        <w:t xml:space="preserve"> </w:t>
      </w:r>
      <w:r w:rsidR="004957DB" w:rsidRPr="00B14AAD">
        <w:rPr>
          <w:rFonts w:ascii="Times New Roman" w:eastAsia="AdvGulliv-R" w:hAnsi="Times New Roman" w:cs="Times New Roman"/>
          <w:sz w:val="24"/>
          <w:szCs w:val="24"/>
          <w:lang w:val="pt-BR"/>
        </w:rPr>
        <w:t xml:space="preserve">Desse modo, o entendimento dos mecanismos envolvidos no processo de nitrificação e desnitrificação </w:t>
      </w:r>
      <w:r w:rsidR="00F4730D">
        <w:rPr>
          <w:rFonts w:ascii="Times New Roman" w:eastAsia="AdvGulliv-R" w:hAnsi="Times New Roman" w:cs="Times New Roman"/>
          <w:sz w:val="24"/>
          <w:szCs w:val="24"/>
          <w:lang w:val="pt-BR"/>
        </w:rPr>
        <w:t xml:space="preserve">simultânea </w:t>
      </w:r>
      <w:r w:rsidR="004957DB" w:rsidRPr="00B14AAD">
        <w:rPr>
          <w:rFonts w:ascii="Times New Roman" w:eastAsia="AdvGulliv-R" w:hAnsi="Times New Roman" w:cs="Times New Roman"/>
          <w:sz w:val="24"/>
          <w:szCs w:val="24"/>
          <w:lang w:val="pt-BR"/>
        </w:rPr>
        <w:t xml:space="preserve">precisam ser melhor compreendidos para que os sistemas de tratamentos sejam otimizados. </w:t>
      </w:r>
    </w:p>
    <w:p w14:paraId="230BC3F6" w14:textId="77777777" w:rsidR="00F4730D" w:rsidRDefault="00F4730D" w:rsidP="00D23379">
      <w:pPr>
        <w:pStyle w:val="IWANormalParagraph"/>
        <w:spacing w:after="0"/>
        <w:ind w:firstLine="0"/>
        <w:rPr>
          <w:rFonts w:ascii="Times New Roman" w:eastAsia="AdvGulliv-R" w:hAnsi="Times New Roman" w:cs="Times New Roman"/>
          <w:sz w:val="24"/>
          <w:szCs w:val="24"/>
          <w:lang w:val="pt-BR"/>
        </w:rPr>
      </w:pPr>
      <w:r>
        <w:rPr>
          <w:rFonts w:ascii="Times New Roman" w:eastAsia="AdvGulliv-R" w:hAnsi="Times New Roman" w:cs="Times New Roman"/>
          <w:sz w:val="24"/>
          <w:szCs w:val="24"/>
          <w:lang w:val="pt-BR"/>
        </w:rPr>
        <w:t xml:space="preserve">Nesse sentido, o presente estudo objetivou avaliar a remoção de nitrogênio por NDS de esgoto doméstico por sistema de BRM, o qual operou com elevada idade do lodo e de forma aeróbia. </w:t>
      </w:r>
    </w:p>
    <w:p w14:paraId="15696FF0" w14:textId="77777777" w:rsidR="00F4730D" w:rsidRDefault="00F4730D" w:rsidP="00D23379">
      <w:pPr>
        <w:pStyle w:val="IWANormalParagraph"/>
        <w:spacing w:after="0"/>
        <w:ind w:firstLine="0"/>
        <w:rPr>
          <w:rFonts w:ascii="Times New Roman" w:eastAsia="AdvGulliv-R" w:hAnsi="Times New Roman" w:cs="Times New Roman"/>
          <w:sz w:val="24"/>
          <w:szCs w:val="24"/>
          <w:lang w:val="pt-BR"/>
        </w:rPr>
      </w:pPr>
    </w:p>
    <w:p w14:paraId="08F80D2D" w14:textId="77777777" w:rsidR="004957DB" w:rsidRPr="00F4730D" w:rsidRDefault="00F4730D" w:rsidP="00D23379">
      <w:pPr>
        <w:pStyle w:val="IWANormalParagraph"/>
        <w:spacing w:after="0"/>
        <w:ind w:firstLine="0"/>
        <w:rPr>
          <w:rFonts w:ascii="Times New Roman" w:eastAsia="AdvGulliv-R" w:hAnsi="Times New Roman" w:cs="Times New Roman"/>
          <w:b/>
          <w:sz w:val="24"/>
          <w:szCs w:val="24"/>
          <w:lang w:val="pt-BR"/>
        </w:rPr>
      </w:pPr>
      <w:r w:rsidRPr="00F4730D">
        <w:rPr>
          <w:rFonts w:ascii="Times New Roman" w:eastAsia="AdvGulliv-R" w:hAnsi="Times New Roman" w:cs="Times New Roman"/>
          <w:b/>
          <w:sz w:val="24"/>
          <w:szCs w:val="24"/>
          <w:lang w:val="pt-BR"/>
        </w:rPr>
        <w:t>2. MATERIAIS E MÉTODOS</w:t>
      </w:r>
    </w:p>
    <w:p w14:paraId="2F1E39A9" w14:textId="77777777" w:rsidR="007E600C" w:rsidRDefault="007E600C" w:rsidP="00D23379">
      <w:pPr>
        <w:pStyle w:val="IWANormalParagraph"/>
        <w:spacing w:after="0"/>
        <w:ind w:firstLine="0"/>
        <w:rPr>
          <w:rFonts w:ascii="Times New Roman" w:eastAsia="AdvGulliv-R" w:hAnsi="Times New Roman" w:cs="Times New Roman"/>
          <w:sz w:val="24"/>
          <w:szCs w:val="24"/>
          <w:lang w:val="pt-BR"/>
        </w:rPr>
      </w:pPr>
    </w:p>
    <w:p w14:paraId="3596D8B8" w14:textId="38E8F13F" w:rsidR="004957DB" w:rsidRPr="00B14AAD" w:rsidRDefault="004957DB" w:rsidP="00D23379">
      <w:pPr>
        <w:pStyle w:val="IWANormalParagraph"/>
        <w:spacing w:after="0"/>
        <w:ind w:firstLine="0"/>
        <w:rPr>
          <w:rFonts w:ascii="Times New Roman" w:eastAsia="AdvGulliv-R" w:hAnsi="Times New Roman" w:cs="Times New Roman"/>
          <w:sz w:val="24"/>
          <w:szCs w:val="24"/>
          <w:lang w:val="pt-BR"/>
        </w:rPr>
      </w:pPr>
      <w:r w:rsidRPr="00B14AAD">
        <w:rPr>
          <w:rFonts w:ascii="Times New Roman" w:eastAsia="AdvGulliv-R" w:hAnsi="Times New Roman" w:cs="Times New Roman"/>
          <w:sz w:val="24"/>
          <w:szCs w:val="24"/>
          <w:lang w:val="pt-BR"/>
        </w:rPr>
        <w:t>O sistema</w:t>
      </w:r>
      <w:r w:rsidR="004F3DB8">
        <w:rPr>
          <w:rFonts w:ascii="Times New Roman" w:eastAsia="AdvGulliv-R" w:hAnsi="Times New Roman" w:cs="Times New Roman"/>
          <w:sz w:val="24"/>
          <w:szCs w:val="24"/>
          <w:lang w:val="pt-BR"/>
        </w:rPr>
        <w:t xml:space="preserve"> aeróbio</w:t>
      </w:r>
      <w:r w:rsidRPr="00B14AAD">
        <w:rPr>
          <w:rFonts w:ascii="Times New Roman" w:eastAsia="AdvGulliv-R" w:hAnsi="Times New Roman" w:cs="Times New Roman"/>
          <w:sz w:val="24"/>
          <w:szCs w:val="24"/>
          <w:lang w:val="pt-BR"/>
        </w:rPr>
        <w:t xml:space="preserve"> de </w:t>
      </w:r>
      <w:r w:rsidR="004F3DB8">
        <w:rPr>
          <w:rFonts w:ascii="Times New Roman" w:eastAsia="AdvGulliv-R" w:hAnsi="Times New Roman" w:cs="Times New Roman"/>
          <w:sz w:val="24"/>
          <w:szCs w:val="24"/>
          <w:lang w:val="pt-BR"/>
        </w:rPr>
        <w:t>BRM</w:t>
      </w:r>
      <w:r w:rsidRPr="00B14AAD">
        <w:rPr>
          <w:rFonts w:ascii="Times New Roman" w:eastAsia="AdvGulliv-R" w:hAnsi="Times New Roman" w:cs="Times New Roman"/>
          <w:sz w:val="24"/>
          <w:szCs w:val="24"/>
          <w:lang w:val="pt-BR"/>
        </w:rPr>
        <w:t xml:space="preserve"> em escala piloto, com volume total de 120 L, tratando esgoto doméstico</w:t>
      </w:r>
      <w:r w:rsidR="004F3DB8">
        <w:rPr>
          <w:rFonts w:ascii="Times New Roman" w:eastAsia="AdvGulliv-R" w:hAnsi="Times New Roman" w:cs="Times New Roman"/>
          <w:sz w:val="24"/>
          <w:szCs w:val="24"/>
          <w:lang w:val="pt-BR"/>
        </w:rPr>
        <w:t>,</w:t>
      </w:r>
      <w:r w:rsidRPr="00B14AAD">
        <w:rPr>
          <w:rFonts w:ascii="Times New Roman" w:eastAsia="AdvGulliv-R" w:hAnsi="Times New Roman" w:cs="Times New Roman"/>
          <w:sz w:val="24"/>
          <w:szCs w:val="24"/>
          <w:lang w:val="pt-BR"/>
        </w:rPr>
        <w:t xml:space="preserve"> foi investigado por mais de </w:t>
      </w:r>
      <w:r w:rsidR="00B14AAD" w:rsidRPr="00B14AAD">
        <w:rPr>
          <w:rFonts w:ascii="Times New Roman" w:eastAsia="AdvGulliv-R" w:hAnsi="Times New Roman" w:cs="Times New Roman"/>
          <w:sz w:val="24"/>
          <w:szCs w:val="24"/>
          <w:lang w:val="pt-BR"/>
        </w:rPr>
        <w:t>90 dias</w:t>
      </w:r>
      <w:r w:rsidRPr="00B14AAD">
        <w:rPr>
          <w:rFonts w:ascii="Times New Roman" w:eastAsia="AdvGulliv-R" w:hAnsi="Times New Roman" w:cs="Times New Roman"/>
          <w:sz w:val="24"/>
          <w:szCs w:val="24"/>
          <w:lang w:val="pt-BR"/>
        </w:rPr>
        <w:t xml:space="preserve">. O módulo de membranas </w:t>
      </w:r>
      <w:r w:rsidR="00F01636" w:rsidRPr="00B14AAD">
        <w:rPr>
          <w:rFonts w:ascii="Times New Roman" w:eastAsia="AdvGulliv-R" w:hAnsi="Times New Roman" w:cs="Times New Roman"/>
          <w:sz w:val="24"/>
          <w:szCs w:val="24"/>
          <w:lang w:val="pt-BR"/>
        </w:rPr>
        <w:t>de ultrafiltração</w:t>
      </w:r>
      <w:r w:rsidR="004F3DB8">
        <w:rPr>
          <w:rFonts w:ascii="Times New Roman" w:eastAsia="AdvGulliv-R" w:hAnsi="Times New Roman" w:cs="Times New Roman"/>
          <w:sz w:val="24"/>
          <w:szCs w:val="24"/>
          <w:lang w:val="pt-BR"/>
        </w:rPr>
        <w:t xml:space="preserve"> foi </w:t>
      </w:r>
      <w:r w:rsidR="00F01636" w:rsidRPr="00B14AAD">
        <w:rPr>
          <w:rFonts w:ascii="Times New Roman" w:eastAsia="AdvGulliv-R" w:hAnsi="Times New Roman" w:cs="Times New Roman"/>
          <w:sz w:val="24"/>
          <w:szCs w:val="24"/>
          <w:lang w:val="pt-BR"/>
        </w:rPr>
        <w:t>em placa plana (</w:t>
      </w:r>
      <w:r w:rsidR="00F01636" w:rsidRPr="004F3DB8">
        <w:rPr>
          <w:rFonts w:ascii="Times New Roman" w:eastAsia="AdvGulliv-R" w:hAnsi="Times New Roman" w:cs="Times New Roman"/>
          <w:i/>
          <w:sz w:val="24"/>
          <w:szCs w:val="24"/>
          <w:lang w:val="pt-BR"/>
        </w:rPr>
        <w:t>Martin System AG</w:t>
      </w:r>
      <w:r w:rsidR="00F01636" w:rsidRPr="00B14AAD">
        <w:rPr>
          <w:rFonts w:ascii="Times New Roman" w:eastAsia="AdvGulliv-R" w:hAnsi="Times New Roman" w:cs="Times New Roman"/>
          <w:sz w:val="24"/>
          <w:szCs w:val="24"/>
          <w:lang w:val="pt-BR"/>
        </w:rPr>
        <w:t>) com 6,25 m</w:t>
      </w:r>
      <w:r w:rsidR="00F01636" w:rsidRPr="00B14AAD">
        <w:rPr>
          <w:rFonts w:ascii="Times New Roman" w:eastAsia="AdvGulliv-R" w:hAnsi="Times New Roman" w:cs="Times New Roman"/>
          <w:sz w:val="24"/>
          <w:szCs w:val="24"/>
          <w:vertAlign w:val="superscript"/>
          <w:lang w:val="pt-BR"/>
        </w:rPr>
        <w:t>2</w:t>
      </w:r>
      <w:r w:rsidR="00F01636" w:rsidRPr="00B14AAD">
        <w:rPr>
          <w:rFonts w:ascii="Times New Roman" w:eastAsia="AdvGulliv-R" w:hAnsi="Times New Roman" w:cs="Times New Roman"/>
          <w:sz w:val="24"/>
          <w:szCs w:val="24"/>
          <w:lang w:val="pt-BR"/>
        </w:rPr>
        <w:t xml:space="preserve"> </w:t>
      </w:r>
      <w:r w:rsidR="0079398B">
        <w:rPr>
          <w:rFonts w:ascii="Times New Roman" w:eastAsia="AdvGulliv-R" w:hAnsi="Times New Roman" w:cs="Times New Roman"/>
          <w:sz w:val="24"/>
          <w:szCs w:val="24"/>
          <w:lang w:val="pt-BR"/>
        </w:rPr>
        <w:t xml:space="preserve">de área útil </w:t>
      </w:r>
      <w:r w:rsidR="00F01636" w:rsidRPr="00B14AAD">
        <w:rPr>
          <w:rFonts w:ascii="Times New Roman" w:eastAsia="AdvGulliv-R" w:hAnsi="Times New Roman" w:cs="Times New Roman"/>
          <w:sz w:val="24"/>
          <w:szCs w:val="24"/>
          <w:lang w:val="pt-BR"/>
        </w:rPr>
        <w:t>e</w:t>
      </w:r>
      <w:r w:rsidR="004F3DB8">
        <w:rPr>
          <w:rFonts w:ascii="Times New Roman" w:eastAsia="AdvGulliv-R" w:hAnsi="Times New Roman" w:cs="Times New Roman"/>
          <w:sz w:val="24"/>
          <w:szCs w:val="24"/>
          <w:lang w:val="pt-BR"/>
        </w:rPr>
        <w:t xml:space="preserve"> as membranas possuiam</w:t>
      </w:r>
      <w:r w:rsidR="00F01636" w:rsidRPr="00B14AAD">
        <w:rPr>
          <w:rFonts w:ascii="Times New Roman" w:eastAsia="AdvGulliv-R" w:hAnsi="Times New Roman" w:cs="Times New Roman"/>
          <w:sz w:val="24"/>
          <w:szCs w:val="24"/>
          <w:lang w:val="pt-BR"/>
        </w:rPr>
        <w:t xml:space="preserve"> tamanho de poro menor que 0,1 µm. </w:t>
      </w:r>
      <w:r w:rsidR="004F3DB8">
        <w:rPr>
          <w:rFonts w:ascii="Times New Roman" w:eastAsia="AdvGulliv-R" w:hAnsi="Times New Roman" w:cs="Times New Roman"/>
          <w:sz w:val="24"/>
          <w:szCs w:val="24"/>
          <w:lang w:val="pt-BR"/>
        </w:rPr>
        <w:t>O</w:t>
      </w:r>
      <w:r w:rsidR="004F3DB8" w:rsidRPr="00B14AAD">
        <w:rPr>
          <w:rFonts w:ascii="Times New Roman" w:hAnsi="Times New Roman" w:cs="Times New Roman"/>
          <w:sz w:val="24"/>
          <w:szCs w:val="24"/>
          <w:lang w:val="pt-BR"/>
        </w:rPr>
        <w:t xml:space="preserve"> cassete</w:t>
      </w:r>
      <w:r w:rsidR="004F3DB8">
        <w:rPr>
          <w:rFonts w:ascii="Times New Roman" w:hAnsi="Times New Roman" w:cs="Times New Roman"/>
          <w:sz w:val="24"/>
          <w:szCs w:val="24"/>
          <w:lang w:val="pt-BR"/>
        </w:rPr>
        <w:t xml:space="preserve"> de membranas</w:t>
      </w:r>
      <w:r w:rsidR="004F3DB8" w:rsidRPr="00B14AAD">
        <w:rPr>
          <w:rFonts w:ascii="Times New Roman" w:hAnsi="Times New Roman" w:cs="Times New Roman"/>
          <w:sz w:val="24"/>
          <w:szCs w:val="24"/>
          <w:lang w:val="pt-BR"/>
        </w:rPr>
        <w:t xml:space="preserve"> possuía</w:t>
      </w:r>
      <w:r w:rsidR="004F3DB8">
        <w:rPr>
          <w:rFonts w:ascii="Times New Roman" w:hAnsi="Times New Roman" w:cs="Times New Roman"/>
          <w:sz w:val="24"/>
          <w:szCs w:val="24"/>
          <w:lang w:val="pt-BR"/>
        </w:rPr>
        <w:t xml:space="preserve"> aeradores acoplados a sua estrutura,</w:t>
      </w:r>
      <w:r w:rsidR="004F3DB8" w:rsidRPr="00B14AAD">
        <w:rPr>
          <w:rFonts w:ascii="Times New Roman" w:hAnsi="Times New Roman" w:cs="Times New Roman"/>
          <w:sz w:val="24"/>
          <w:szCs w:val="24"/>
          <w:lang w:val="pt-BR"/>
        </w:rPr>
        <w:t xml:space="preserve"> vazão máxima de 130 L/h</w:t>
      </w:r>
      <w:r w:rsidR="004F3DB8">
        <w:rPr>
          <w:rFonts w:ascii="Times New Roman" w:hAnsi="Times New Roman" w:cs="Times New Roman"/>
          <w:sz w:val="24"/>
          <w:szCs w:val="24"/>
          <w:lang w:val="pt-BR"/>
        </w:rPr>
        <w:t xml:space="preserve"> e </w:t>
      </w:r>
      <w:r w:rsidR="004F3DB8" w:rsidRPr="00B14AAD">
        <w:rPr>
          <w:rFonts w:ascii="Times New Roman" w:hAnsi="Times New Roman" w:cs="Times New Roman"/>
          <w:sz w:val="24"/>
          <w:szCs w:val="24"/>
          <w:lang w:val="pt-BR"/>
        </w:rPr>
        <w:t>dimensões de 42,3 x 28,9 x 80,5 cm</w:t>
      </w:r>
      <w:r w:rsidR="004F3DB8">
        <w:rPr>
          <w:rFonts w:ascii="Times New Roman" w:hAnsi="Times New Roman" w:cs="Times New Roman"/>
          <w:sz w:val="24"/>
          <w:szCs w:val="24"/>
          <w:lang w:val="pt-BR"/>
        </w:rPr>
        <w:t xml:space="preserve"> (Figura 1). </w:t>
      </w:r>
      <w:r w:rsidR="0079398B">
        <w:rPr>
          <w:rFonts w:ascii="Times New Roman" w:eastAsia="AdvGulliv-R" w:hAnsi="Times New Roman" w:cs="Times New Roman"/>
          <w:sz w:val="24"/>
          <w:szCs w:val="24"/>
          <w:lang w:val="pt-BR"/>
        </w:rPr>
        <w:t>A razão entre os períodos</w:t>
      </w:r>
      <w:r w:rsidR="00F01636" w:rsidRPr="00B14AAD">
        <w:rPr>
          <w:rFonts w:ascii="Times New Roman" w:eastAsia="AdvGulliv-R" w:hAnsi="Times New Roman" w:cs="Times New Roman"/>
          <w:sz w:val="24"/>
          <w:szCs w:val="24"/>
          <w:lang w:val="pt-BR"/>
        </w:rPr>
        <w:t xml:space="preserve"> de filtração e </w:t>
      </w:r>
      <w:r w:rsidR="0079398B">
        <w:rPr>
          <w:rFonts w:ascii="Times New Roman" w:eastAsia="AdvGulliv-R" w:hAnsi="Times New Roman" w:cs="Times New Roman"/>
          <w:sz w:val="24"/>
          <w:szCs w:val="24"/>
          <w:lang w:val="pt-BR"/>
        </w:rPr>
        <w:t xml:space="preserve">de </w:t>
      </w:r>
      <w:r w:rsidR="00F01636" w:rsidRPr="00B14AAD">
        <w:rPr>
          <w:rFonts w:ascii="Times New Roman" w:eastAsia="AdvGulliv-R" w:hAnsi="Times New Roman" w:cs="Times New Roman"/>
          <w:sz w:val="24"/>
          <w:szCs w:val="24"/>
          <w:lang w:val="pt-BR"/>
        </w:rPr>
        <w:t>relaxamento foi de 9</w:t>
      </w:r>
      <w:r w:rsidR="0079398B">
        <w:rPr>
          <w:rFonts w:ascii="Times New Roman" w:eastAsia="AdvGulliv-R" w:hAnsi="Times New Roman" w:cs="Times New Roman"/>
          <w:sz w:val="24"/>
          <w:szCs w:val="24"/>
          <w:lang w:val="pt-BR"/>
        </w:rPr>
        <w:t>:</w:t>
      </w:r>
      <w:r w:rsidR="00F01636" w:rsidRPr="00B14AAD">
        <w:rPr>
          <w:rFonts w:ascii="Times New Roman" w:eastAsia="AdvGulliv-R" w:hAnsi="Times New Roman" w:cs="Times New Roman"/>
          <w:sz w:val="24"/>
          <w:szCs w:val="24"/>
          <w:lang w:val="pt-BR"/>
        </w:rPr>
        <w:t xml:space="preserve">1 min/min. </w:t>
      </w:r>
    </w:p>
    <w:p w14:paraId="7704D9E4" w14:textId="5B7BD088" w:rsidR="00B14AAD" w:rsidRDefault="00B14AAD" w:rsidP="00A93BF6">
      <w:pPr>
        <w:pStyle w:val="IWANormalParagraph"/>
        <w:spacing w:after="0"/>
        <w:ind w:firstLine="0"/>
        <w:jc w:val="center"/>
        <w:rPr>
          <w:rFonts w:ascii="Times New Roman" w:hAnsi="Times New Roman" w:cs="Times New Roman"/>
          <w:sz w:val="24"/>
          <w:szCs w:val="24"/>
          <w:lang w:val="pt-BR"/>
        </w:rPr>
      </w:pPr>
    </w:p>
    <w:p w14:paraId="51440D8F" w14:textId="6C2A8020" w:rsidR="00C938BB" w:rsidRDefault="00C938BB" w:rsidP="00C938BB">
      <w:pPr>
        <w:pStyle w:val="IWANormalParagraph"/>
        <w:spacing w:after="0"/>
        <w:ind w:firstLine="0"/>
        <w:rPr>
          <w:rFonts w:ascii="Times New Roman" w:eastAsia="AdvGulliv-R" w:hAnsi="Times New Roman" w:cs="Times New Roman"/>
          <w:sz w:val="24"/>
          <w:szCs w:val="24"/>
          <w:lang w:val="pt-BR"/>
        </w:rPr>
      </w:pPr>
      <w:r w:rsidRPr="00B14AAD">
        <w:rPr>
          <w:rFonts w:ascii="Times New Roman" w:eastAsia="AdvGulliv-R" w:hAnsi="Times New Roman" w:cs="Times New Roman"/>
          <w:sz w:val="24"/>
          <w:szCs w:val="24"/>
          <w:lang w:val="pt-BR"/>
        </w:rPr>
        <w:t xml:space="preserve">A unidade piloto </w:t>
      </w:r>
      <w:r>
        <w:rPr>
          <w:rFonts w:ascii="Times New Roman" w:eastAsia="AdvGulliv-R" w:hAnsi="Times New Roman" w:cs="Times New Roman"/>
          <w:sz w:val="24"/>
          <w:szCs w:val="24"/>
          <w:lang w:val="pt-BR"/>
        </w:rPr>
        <w:t>operou</w:t>
      </w:r>
      <w:r w:rsidRPr="00B14AAD">
        <w:rPr>
          <w:rFonts w:ascii="Times New Roman" w:eastAsia="AdvGulliv-R" w:hAnsi="Times New Roman" w:cs="Times New Roman"/>
          <w:sz w:val="24"/>
          <w:szCs w:val="24"/>
          <w:lang w:val="pt-BR"/>
        </w:rPr>
        <w:t xml:space="preserve"> com oxigênio dissolvido e medição de pH controlados. A entrada de ar no reator foi controlada </w:t>
      </w:r>
      <w:r>
        <w:rPr>
          <w:rFonts w:ascii="Times New Roman" w:eastAsia="AdvGulliv-R" w:hAnsi="Times New Roman" w:cs="Times New Roman"/>
          <w:sz w:val="24"/>
          <w:szCs w:val="24"/>
          <w:lang w:val="pt-BR"/>
        </w:rPr>
        <w:t>por uma válvula solenóide</w:t>
      </w:r>
      <w:r w:rsidR="0079398B">
        <w:rPr>
          <w:rFonts w:ascii="Times New Roman" w:eastAsia="AdvGulliv-R" w:hAnsi="Times New Roman" w:cs="Times New Roman"/>
          <w:sz w:val="24"/>
          <w:szCs w:val="24"/>
          <w:lang w:val="pt-BR"/>
        </w:rPr>
        <w:t>,</w:t>
      </w:r>
      <w:r>
        <w:rPr>
          <w:rFonts w:ascii="Times New Roman" w:eastAsia="AdvGulliv-R" w:hAnsi="Times New Roman" w:cs="Times New Roman"/>
          <w:sz w:val="24"/>
          <w:szCs w:val="24"/>
          <w:lang w:val="pt-BR"/>
        </w:rPr>
        <w:t xml:space="preserve"> </w:t>
      </w:r>
      <w:r w:rsidR="0079398B">
        <w:rPr>
          <w:rFonts w:ascii="Times New Roman" w:eastAsia="AdvGulliv-R" w:hAnsi="Times New Roman" w:cs="Times New Roman"/>
          <w:sz w:val="24"/>
          <w:szCs w:val="24"/>
          <w:lang w:val="pt-BR"/>
        </w:rPr>
        <w:t>mantendo</w:t>
      </w:r>
      <w:r w:rsidRPr="00B14AAD">
        <w:rPr>
          <w:rFonts w:ascii="Times New Roman" w:eastAsia="AdvGulliv-R" w:hAnsi="Times New Roman" w:cs="Times New Roman"/>
          <w:sz w:val="24"/>
          <w:szCs w:val="24"/>
          <w:lang w:val="pt-BR"/>
        </w:rPr>
        <w:t xml:space="preserve"> a concentração de OD no reator</w:t>
      </w:r>
      <w:r>
        <w:rPr>
          <w:rFonts w:ascii="Times New Roman" w:eastAsia="AdvGulliv-R" w:hAnsi="Times New Roman" w:cs="Times New Roman"/>
          <w:sz w:val="24"/>
          <w:szCs w:val="24"/>
          <w:lang w:val="pt-BR"/>
        </w:rPr>
        <w:t xml:space="preserve"> entre 0,5 e 1,5 mg de O</w:t>
      </w:r>
      <w:r w:rsidRPr="00C938BB">
        <w:rPr>
          <w:rFonts w:ascii="Times New Roman" w:eastAsia="AdvGulliv-R" w:hAnsi="Times New Roman" w:cs="Times New Roman"/>
          <w:sz w:val="24"/>
          <w:szCs w:val="24"/>
          <w:vertAlign w:val="subscript"/>
          <w:lang w:val="pt-BR"/>
        </w:rPr>
        <w:t>2</w:t>
      </w:r>
      <w:r>
        <w:rPr>
          <w:rFonts w:ascii="Times New Roman" w:eastAsia="AdvGulliv-R" w:hAnsi="Times New Roman" w:cs="Times New Roman"/>
          <w:sz w:val="24"/>
          <w:szCs w:val="24"/>
          <w:lang w:val="pt-BR"/>
        </w:rPr>
        <w:t>/L.</w:t>
      </w:r>
      <w:r w:rsidRPr="00B14AAD">
        <w:rPr>
          <w:rFonts w:ascii="Times New Roman" w:eastAsia="AdvGulliv-R" w:hAnsi="Times New Roman" w:cs="Times New Roman"/>
          <w:sz w:val="24"/>
          <w:szCs w:val="24"/>
          <w:lang w:val="pt-BR"/>
        </w:rPr>
        <w:t xml:space="preserve"> </w:t>
      </w:r>
      <w:r w:rsidRPr="00B14AAD">
        <w:rPr>
          <w:rFonts w:ascii="Times New Roman" w:hAnsi="Times New Roman" w:cs="Times New Roman"/>
          <w:sz w:val="24"/>
          <w:szCs w:val="24"/>
          <w:lang w:val="pt-BR"/>
        </w:rPr>
        <w:t xml:space="preserve">A concentração de oxigênio dissolvido no reator foi monitorada por sensor (Thermo Scientific OD). </w:t>
      </w:r>
      <w:r w:rsidRPr="00B14AAD">
        <w:rPr>
          <w:rFonts w:ascii="Times New Roman" w:eastAsia="AdvGulliv-R" w:hAnsi="Times New Roman" w:cs="Times New Roman"/>
          <w:sz w:val="24"/>
          <w:szCs w:val="24"/>
          <w:lang w:val="pt-BR"/>
        </w:rPr>
        <w:t xml:space="preserve">O pH foi </w:t>
      </w:r>
      <w:r>
        <w:rPr>
          <w:rFonts w:ascii="Times New Roman" w:eastAsia="AdvGulliv-R" w:hAnsi="Times New Roman" w:cs="Times New Roman"/>
          <w:sz w:val="24"/>
          <w:szCs w:val="24"/>
          <w:lang w:val="pt-BR"/>
        </w:rPr>
        <w:t>corrigido para 7,0</w:t>
      </w:r>
      <w:r w:rsidRPr="00B14AAD">
        <w:rPr>
          <w:rFonts w:ascii="Times New Roman" w:eastAsia="AdvGulliv-R" w:hAnsi="Times New Roman" w:cs="Times New Roman"/>
          <w:sz w:val="24"/>
          <w:szCs w:val="24"/>
          <w:lang w:val="pt-BR"/>
        </w:rPr>
        <w:t xml:space="preserve"> com </w:t>
      </w:r>
      <w:r>
        <w:rPr>
          <w:rFonts w:ascii="Times New Roman" w:eastAsia="AdvGulliv-R" w:hAnsi="Times New Roman" w:cs="Times New Roman"/>
          <w:sz w:val="24"/>
          <w:szCs w:val="24"/>
          <w:lang w:val="pt-BR"/>
        </w:rPr>
        <w:t xml:space="preserve">dosagem de solução </w:t>
      </w:r>
      <w:r w:rsidR="0079398B">
        <w:rPr>
          <w:rFonts w:ascii="Times New Roman" w:eastAsia="AdvGulliv-R" w:hAnsi="Times New Roman" w:cs="Times New Roman"/>
          <w:sz w:val="24"/>
          <w:szCs w:val="24"/>
          <w:lang w:val="pt-BR"/>
        </w:rPr>
        <w:t xml:space="preserve">de </w:t>
      </w:r>
      <w:r>
        <w:rPr>
          <w:rFonts w:ascii="Times New Roman" w:eastAsia="AdvGulliv-R" w:hAnsi="Times New Roman" w:cs="Times New Roman"/>
          <w:sz w:val="24"/>
          <w:szCs w:val="24"/>
          <w:lang w:val="pt-BR"/>
        </w:rPr>
        <w:t xml:space="preserve">hidróxido de sódio por </w:t>
      </w:r>
      <w:r w:rsidRPr="00B14AAD">
        <w:rPr>
          <w:rFonts w:ascii="Times New Roman" w:eastAsia="AdvGulliv-R" w:hAnsi="Times New Roman" w:cs="Times New Roman"/>
          <w:sz w:val="24"/>
          <w:szCs w:val="24"/>
          <w:lang w:val="pt-BR"/>
        </w:rPr>
        <w:t>bomba dosadora.</w:t>
      </w:r>
      <w:r w:rsidRPr="00B14AAD">
        <w:rPr>
          <w:rFonts w:ascii="Times New Roman" w:hAnsi="Times New Roman" w:cs="Times New Roman"/>
          <w:sz w:val="24"/>
          <w:szCs w:val="24"/>
          <w:lang w:val="pt-BR"/>
        </w:rPr>
        <w:t xml:space="preserve"> O monitoramento do potencial de </w:t>
      </w:r>
      <w:r w:rsidR="00660FAC">
        <w:rPr>
          <w:rFonts w:ascii="Times New Roman" w:hAnsi="Times New Roman" w:cs="Times New Roman"/>
          <w:sz w:val="24"/>
          <w:szCs w:val="24"/>
          <w:lang w:val="pt-BR"/>
        </w:rPr>
        <w:t>ó</w:t>
      </w:r>
      <w:r w:rsidRPr="00B14AAD">
        <w:rPr>
          <w:rFonts w:ascii="Times New Roman" w:hAnsi="Times New Roman" w:cs="Times New Roman"/>
          <w:sz w:val="24"/>
          <w:szCs w:val="24"/>
          <w:lang w:val="pt-BR"/>
        </w:rPr>
        <w:t>xido-redução (</w:t>
      </w:r>
      <w:r w:rsidR="00E9661D">
        <w:rPr>
          <w:rFonts w:ascii="Times New Roman" w:hAnsi="Times New Roman" w:cs="Times New Roman"/>
          <w:sz w:val="24"/>
          <w:szCs w:val="24"/>
          <w:lang w:val="pt-BR"/>
        </w:rPr>
        <w:t>POR</w:t>
      </w:r>
      <w:r w:rsidRPr="00B14AAD">
        <w:rPr>
          <w:rFonts w:ascii="Times New Roman" w:hAnsi="Times New Roman" w:cs="Times New Roman"/>
          <w:sz w:val="24"/>
          <w:szCs w:val="24"/>
          <w:lang w:val="pt-BR"/>
        </w:rPr>
        <w:t xml:space="preserve">) foi realizado por sensor (Thermo Scientific Data Stick). </w:t>
      </w:r>
      <w:r w:rsidR="00660FAC">
        <w:rPr>
          <w:rFonts w:ascii="Times New Roman" w:hAnsi="Times New Roman" w:cs="Times New Roman"/>
          <w:sz w:val="24"/>
          <w:szCs w:val="24"/>
          <w:lang w:val="pt-BR"/>
        </w:rPr>
        <w:t>Para este sensor, v</w:t>
      </w:r>
      <w:r w:rsidR="00660FAC" w:rsidRPr="00B14AAD">
        <w:rPr>
          <w:rFonts w:ascii="Times New Roman" w:hAnsi="Times New Roman" w:cs="Times New Roman"/>
          <w:sz w:val="24"/>
          <w:szCs w:val="24"/>
          <w:lang w:val="pt-BR"/>
        </w:rPr>
        <w:t xml:space="preserve">alores </w:t>
      </w:r>
      <w:r w:rsidRPr="00B14AAD">
        <w:rPr>
          <w:rFonts w:ascii="Times New Roman" w:hAnsi="Times New Roman" w:cs="Times New Roman"/>
          <w:sz w:val="24"/>
          <w:szCs w:val="24"/>
          <w:lang w:val="pt-BR"/>
        </w:rPr>
        <w:t xml:space="preserve">positivos </w:t>
      </w:r>
      <w:r w:rsidR="00660FAC" w:rsidRPr="00B14AAD">
        <w:rPr>
          <w:rFonts w:ascii="Times New Roman" w:hAnsi="Times New Roman" w:cs="Times New Roman"/>
          <w:sz w:val="24"/>
          <w:szCs w:val="24"/>
          <w:lang w:val="pt-BR"/>
        </w:rPr>
        <w:t>indica</w:t>
      </w:r>
      <w:r w:rsidR="00660FAC">
        <w:rPr>
          <w:rFonts w:ascii="Times New Roman" w:hAnsi="Times New Roman" w:cs="Times New Roman"/>
          <w:sz w:val="24"/>
          <w:szCs w:val="24"/>
          <w:lang w:val="pt-BR"/>
        </w:rPr>
        <w:t>m</w:t>
      </w:r>
      <w:r w:rsidR="00660FAC" w:rsidRPr="00B14AAD">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 xml:space="preserve">reações de oxidação e valores negativos </w:t>
      </w:r>
      <w:r w:rsidR="00660FAC" w:rsidRPr="00B14AAD">
        <w:rPr>
          <w:rFonts w:ascii="Times New Roman" w:hAnsi="Times New Roman" w:cs="Times New Roman"/>
          <w:sz w:val="24"/>
          <w:szCs w:val="24"/>
          <w:lang w:val="pt-BR"/>
        </w:rPr>
        <w:t>indica</w:t>
      </w:r>
      <w:r w:rsidR="00660FAC">
        <w:rPr>
          <w:rFonts w:ascii="Times New Roman" w:hAnsi="Times New Roman" w:cs="Times New Roman"/>
          <w:sz w:val="24"/>
          <w:szCs w:val="24"/>
          <w:lang w:val="pt-BR"/>
        </w:rPr>
        <w:t>m</w:t>
      </w:r>
      <w:r w:rsidR="00660FAC" w:rsidRPr="00B14AAD">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 xml:space="preserve">reações de redução. O </w:t>
      </w:r>
      <w:r w:rsidR="00E9661D">
        <w:rPr>
          <w:rFonts w:ascii="Times New Roman" w:hAnsi="Times New Roman" w:cs="Times New Roman"/>
          <w:sz w:val="24"/>
          <w:szCs w:val="24"/>
          <w:lang w:val="pt-BR"/>
        </w:rPr>
        <w:t>POR</w:t>
      </w:r>
      <w:r w:rsidR="00E9661D" w:rsidRPr="00B14AAD">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 xml:space="preserve">foi utilizado para identificar </w:t>
      </w:r>
      <w:r w:rsidR="00660FAC">
        <w:rPr>
          <w:rFonts w:ascii="Times New Roman" w:hAnsi="Times New Roman" w:cs="Times New Roman"/>
          <w:sz w:val="24"/>
          <w:szCs w:val="24"/>
          <w:lang w:val="pt-BR"/>
        </w:rPr>
        <w:t xml:space="preserve">se </w:t>
      </w:r>
      <w:r w:rsidRPr="00B14AAD">
        <w:rPr>
          <w:rFonts w:ascii="Times New Roman" w:hAnsi="Times New Roman" w:cs="Times New Roman"/>
          <w:sz w:val="24"/>
          <w:szCs w:val="24"/>
          <w:lang w:val="pt-BR"/>
        </w:rPr>
        <w:t xml:space="preserve">a atividade biológica </w:t>
      </w:r>
      <w:r w:rsidR="00660FAC">
        <w:rPr>
          <w:rFonts w:ascii="Times New Roman" w:hAnsi="Times New Roman" w:cs="Times New Roman"/>
          <w:sz w:val="24"/>
          <w:szCs w:val="24"/>
          <w:lang w:val="pt-BR"/>
        </w:rPr>
        <w:t>encontrava-se em condição</w:t>
      </w:r>
      <w:r w:rsidR="00660FAC" w:rsidRPr="00B14AAD">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 xml:space="preserve">aeróbia, anaeróbia </w:t>
      </w:r>
      <w:r w:rsidR="00660FAC">
        <w:rPr>
          <w:rFonts w:ascii="Times New Roman" w:hAnsi="Times New Roman" w:cs="Times New Roman"/>
          <w:sz w:val="24"/>
          <w:szCs w:val="24"/>
          <w:lang w:val="pt-BR"/>
        </w:rPr>
        <w:t>ou</w:t>
      </w:r>
      <w:r w:rsidRPr="00B14AAD">
        <w:rPr>
          <w:rFonts w:ascii="Times New Roman" w:hAnsi="Times New Roman" w:cs="Times New Roman"/>
          <w:sz w:val="24"/>
          <w:szCs w:val="24"/>
          <w:lang w:val="pt-BR"/>
        </w:rPr>
        <w:t xml:space="preserve"> anóxica. Todos os experimentos foram conduzidos </w:t>
      </w:r>
      <w:r w:rsidR="00660FAC">
        <w:rPr>
          <w:rFonts w:ascii="Times New Roman" w:hAnsi="Times New Roman" w:cs="Times New Roman"/>
          <w:sz w:val="24"/>
          <w:szCs w:val="24"/>
          <w:lang w:val="pt-BR"/>
        </w:rPr>
        <w:t>em</w:t>
      </w:r>
      <w:r w:rsidR="00660FAC" w:rsidRPr="00B14AAD">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 xml:space="preserve">temperatura ambiente. </w:t>
      </w:r>
      <w:r w:rsidRPr="00B14AAD">
        <w:rPr>
          <w:rFonts w:ascii="Times New Roman" w:eastAsia="AdvGulliv-R" w:hAnsi="Times New Roman" w:cs="Times New Roman"/>
          <w:sz w:val="24"/>
          <w:szCs w:val="24"/>
          <w:lang w:val="pt-BR"/>
        </w:rPr>
        <w:t xml:space="preserve">Foram utilizados também sensores para medir temperatura, pressão e vazão. Todos esses sensores foram conectados a um </w:t>
      </w:r>
      <w:r w:rsidRPr="00C938BB">
        <w:rPr>
          <w:rFonts w:ascii="Times New Roman" w:eastAsia="AdvGulliv-R" w:hAnsi="Times New Roman" w:cs="Times New Roman"/>
          <w:i/>
          <w:sz w:val="24"/>
          <w:szCs w:val="24"/>
          <w:lang w:val="pt-BR"/>
        </w:rPr>
        <w:t>data logger</w:t>
      </w:r>
      <w:r w:rsidRPr="00B14AAD">
        <w:rPr>
          <w:rFonts w:ascii="Times New Roman" w:eastAsia="AdvGulliv-R" w:hAnsi="Times New Roman" w:cs="Times New Roman"/>
          <w:sz w:val="24"/>
          <w:szCs w:val="24"/>
          <w:lang w:val="pt-BR"/>
        </w:rPr>
        <w:t xml:space="preserve"> para armazenar os </w:t>
      </w:r>
      <w:r w:rsidR="00660FAC" w:rsidRPr="00B14AAD">
        <w:rPr>
          <w:rFonts w:ascii="Times New Roman" w:eastAsia="AdvGulliv-R" w:hAnsi="Times New Roman" w:cs="Times New Roman"/>
          <w:sz w:val="24"/>
          <w:szCs w:val="24"/>
          <w:lang w:val="pt-BR"/>
        </w:rPr>
        <w:t>par</w:t>
      </w:r>
      <w:r w:rsidR="00660FAC">
        <w:rPr>
          <w:rFonts w:ascii="Times New Roman" w:eastAsia="AdvGulliv-R" w:hAnsi="Times New Roman" w:cs="Times New Roman"/>
          <w:sz w:val="24"/>
          <w:szCs w:val="24"/>
          <w:lang w:val="pt-BR"/>
        </w:rPr>
        <w:t>â</w:t>
      </w:r>
      <w:r w:rsidR="00660FAC" w:rsidRPr="00B14AAD">
        <w:rPr>
          <w:rFonts w:ascii="Times New Roman" w:eastAsia="AdvGulliv-R" w:hAnsi="Times New Roman" w:cs="Times New Roman"/>
          <w:sz w:val="24"/>
          <w:szCs w:val="24"/>
          <w:lang w:val="pt-BR"/>
        </w:rPr>
        <w:t xml:space="preserve">metros </w:t>
      </w:r>
      <w:r w:rsidRPr="00B14AAD">
        <w:rPr>
          <w:rFonts w:ascii="Times New Roman" w:eastAsia="AdvGulliv-R" w:hAnsi="Times New Roman" w:cs="Times New Roman"/>
          <w:sz w:val="24"/>
          <w:szCs w:val="24"/>
          <w:lang w:val="pt-BR"/>
        </w:rPr>
        <w:t xml:space="preserve">monitorados. </w:t>
      </w:r>
      <w:r>
        <w:rPr>
          <w:rFonts w:ascii="Times New Roman" w:eastAsia="AdvGulliv-R" w:hAnsi="Times New Roman" w:cs="Times New Roman"/>
          <w:sz w:val="24"/>
          <w:szCs w:val="24"/>
          <w:lang w:val="pt-BR"/>
        </w:rPr>
        <w:t xml:space="preserve">Um esquema da unidade piloto pode ser observado na Figura </w:t>
      </w:r>
      <w:r w:rsidR="00273CDD">
        <w:rPr>
          <w:rFonts w:ascii="Times New Roman" w:eastAsia="AdvGulliv-R" w:hAnsi="Times New Roman" w:cs="Times New Roman"/>
          <w:sz w:val="24"/>
          <w:szCs w:val="24"/>
          <w:lang w:val="pt-BR"/>
        </w:rPr>
        <w:t>1</w:t>
      </w:r>
      <w:r>
        <w:rPr>
          <w:rFonts w:ascii="Times New Roman" w:eastAsia="AdvGulliv-R" w:hAnsi="Times New Roman" w:cs="Times New Roman"/>
          <w:sz w:val="24"/>
          <w:szCs w:val="24"/>
          <w:lang w:val="pt-BR"/>
        </w:rPr>
        <w:t>.</w:t>
      </w:r>
    </w:p>
    <w:p w14:paraId="3AC91937" w14:textId="77777777" w:rsidR="00C938BB" w:rsidRPr="00B14AAD" w:rsidRDefault="00C938BB" w:rsidP="00C938BB">
      <w:pPr>
        <w:pStyle w:val="IWANormalParagraph"/>
        <w:spacing w:after="0"/>
        <w:ind w:firstLine="0"/>
        <w:jc w:val="center"/>
        <w:rPr>
          <w:rFonts w:ascii="Times New Roman" w:hAnsi="Times New Roman" w:cs="Times New Roman"/>
          <w:sz w:val="24"/>
          <w:szCs w:val="24"/>
        </w:rPr>
      </w:pPr>
      <w:r w:rsidRPr="00B14AAD">
        <w:rPr>
          <w:rFonts w:ascii="Times New Roman" w:hAnsi="Times New Roman" w:cs="Times New Roman"/>
          <w:sz w:val="24"/>
          <w:szCs w:val="24"/>
        </w:rPr>
        <w:object w:dxaOrig="8760" w:dyaOrig="3352" w14:anchorId="72593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4pt;height:127.15pt" o:ole="">
            <v:imagedata r:id="rId9" o:title=""/>
          </v:shape>
          <o:OLEObject Type="Embed" ProgID="Visio.Drawing.11" ShapeID="_x0000_i1025" DrawAspect="Content" ObjectID="_1496145076" r:id="rId10"/>
        </w:object>
      </w:r>
    </w:p>
    <w:p w14:paraId="4FD92CE5" w14:textId="35822D2F" w:rsidR="00C938BB" w:rsidRPr="00B14AAD" w:rsidRDefault="00C938BB" w:rsidP="00C938BB">
      <w:pPr>
        <w:pStyle w:val="IWANormalParagraph"/>
        <w:spacing w:after="0"/>
        <w:ind w:firstLine="0"/>
        <w:jc w:val="center"/>
        <w:rPr>
          <w:rFonts w:ascii="Times New Roman" w:hAnsi="Times New Roman" w:cs="Times New Roman"/>
          <w:sz w:val="24"/>
          <w:szCs w:val="24"/>
          <w:lang w:val="pt-BR"/>
        </w:rPr>
      </w:pPr>
      <w:r w:rsidRPr="00C938BB">
        <w:rPr>
          <w:rFonts w:ascii="Times New Roman" w:hAnsi="Times New Roman" w:cs="Times New Roman"/>
          <w:b/>
          <w:sz w:val="24"/>
          <w:szCs w:val="24"/>
          <w:lang w:val="pt-BR"/>
        </w:rPr>
        <w:t xml:space="preserve">Figura </w:t>
      </w:r>
      <w:r w:rsidR="00273CDD">
        <w:rPr>
          <w:rFonts w:ascii="Times New Roman" w:hAnsi="Times New Roman" w:cs="Times New Roman"/>
          <w:b/>
          <w:sz w:val="24"/>
          <w:szCs w:val="24"/>
          <w:lang w:val="pt-BR"/>
        </w:rPr>
        <w:t>1</w:t>
      </w:r>
      <w:r w:rsidRPr="00C938BB">
        <w:rPr>
          <w:rFonts w:ascii="Times New Roman" w:hAnsi="Times New Roman" w:cs="Times New Roman"/>
          <w:b/>
          <w:sz w:val="24"/>
          <w:szCs w:val="24"/>
          <w:lang w:val="pt-BR"/>
        </w:rPr>
        <w:t>.</w:t>
      </w:r>
      <w:r>
        <w:rPr>
          <w:rFonts w:ascii="Times New Roman" w:hAnsi="Times New Roman" w:cs="Times New Roman"/>
          <w:sz w:val="24"/>
          <w:szCs w:val="24"/>
          <w:lang w:val="pt-BR"/>
        </w:rPr>
        <w:t xml:space="preserve"> Esquema</w:t>
      </w:r>
      <w:r w:rsidRPr="00B14AAD">
        <w:rPr>
          <w:rFonts w:ascii="Times New Roman" w:hAnsi="Times New Roman" w:cs="Times New Roman"/>
          <w:sz w:val="24"/>
          <w:szCs w:val="24"/>
          <w:lang w:val="pt-BR"/>
        </w:rPr>
        <w:t xml:space="preserve"> da unidade piloto de </w:t>
      </w:r>
      <w:r w:rsidR="00584BB4">
        <w:rPr>
          <w:rFonts w:ascii="Times New Roman" w:hAnsi="Times New Roman" w:cs="Times New Roman"/>
          <w:sz w:val="24"/>
          <w:szCs w:val="24"/>
          <w:lang w:val="pt-BR"/>
        </w:rPr>
        <w:t>BMR</w:t>
      </w:r>
      <w:r w:rsidRPr="00B14AAD">
        <w:rPr>
          <w:rFonts w:ascii="Times New Roman" w:hAnsi="Times New Roman" w:cs="Times New Roman"/>
          <w:sz w:val="24"/>
          <w:szCs w:val="24"/>
          <w:lang w:val="pt-BR"/>
        </w:rPr>
        <w:t>.</w:t>
      </w:r>
    </w:p>
    <w:p w14:paraId="566431A5" w14:textId="77777777" w:rsidR="00C938BB" w:rsidRPr="00B14AAD" w:rsidRDefault="00C938BB" w:rsidP="00C938BB">
      <w:pPr>
        <w:pStyle w:val="IWANormalParagraph"/>
        <w:spacing w:after="0"/>
        <w:ind w:firstLine="0"/>
        <w:rPr>
          <w:rFonts w:ascii="Times New Roman" w:hAnsi="Times New Roman" w:cs="Times New Roman"/>
          <w:sz w:val="24"/>
          <w:szCs w:val="24"/>
          <w:lang w:val="pt-BR"/>
        </w:rPr>
      </w:pPr>
      <w:r w:rsidRPr="00B14AAD">
        <w:rPr>
          <w:rFonts w:ascii="Times New Roman" w:hAnsi="Times New Roman" w:cs="Times New Roman"/>
          <w:sz w:val="24"/>
          <w:szCs w:val="24"/>
          <w:lang w:val="pt-BR"/>
        </w:rPr>
        <w:lastRenderedPageBreak/>
        <w:t>Durante a operação, o controle de depósito foi feito de modo contínuo</w:t>
      </w:r>
      <w:r w:rsidR="00660FAC">
        <w:rPr>
          <w:rFonts w:ascii="Times New Roman" w:hAnsi="Times New Roman" w:cs="Times New Roman"/>
          <w:sz w:val="24"/>
          <w:szCs w:val="24"/>
          <w:lang w:val="pt-BR"/>
        </w:rPr>
        <w:t>,</w:t>
      </w:r>
      <w:r w:rsidRPr="00B14AAD">
        <w:rPr>
          <w:rFonts w:ascii="Times New Roman" w:hAnsi="Times New Roman" w:cs="Times New Roman"/>
          <w:sz w:val="24"/>
          <w:szCs w:val="24"/>
          <w:lang w:val="pt-BR"/>
        </w:rPr>
        <w:t xml:space="preserve"> com cisalhamento causado por passagem de ar, relaxamento de sucção das membranas e limpeza química semanal com solução de hipoclorito de sódio </w:t>
      </w:r>
      <w:r w:rsidR="00660FAC">
        <w:rPr>
          <w:rFonts w:ascii="Times New Roman" w:hAnsi="Times New Roman" w:cs="Times New Roman"/>
          <w:sz w:val="24"/>
          <w:szCs w:val="24"/>
          <w:lang w:val="pt-BR"/>
        </w:rPr>
        <w:t>(</w:t>
      </w:r>
      <w:r w:rsidRPr="00B14AAD">
        <w:rPr>
          <w:rFonts w:ascii="Times New Roman" w:hAnsi="Times New Roman" w:cs="Times New Roman"/>
          <w:sz w:val="24"/>
          <w:szCs w:val="24"/>
          <w:lang w:val="pt-BR"/>
        </w:rPr>
        <w:t>500 mg/L</w:t>
      </w:r>
      <w:r w:rsidR="00660FAC">
        <w:rPr>
          <w:rFonts w:ascii="Times New Roman" w:hAnsi="Times New Roman" w:cs="Times New Roman"/>
          <w:sz w:val="24"/>
          <w:szCs w:val="24"/>
          <w:lang w:val="pt-BR"/>
        </w:rPr>
        <w:t>)</w:t>
      </w:r>
      <w:r w:rsidRPr="00B14AAD">
        <w:rPr>
          <w:rFonts w:ascii="Times New Roman" w:hAnsi="Times New Roman" w:cs="Times New Roman"/>
          <w:sz w:val="24"/>
          <w:szCs w:val="24"/>
          <w:lang w:val="pt-BR"/>
        </w:rPr>
        <w:t xml:space="preserve">. A integridade das membranas foi averiguada por monitoramento da turbidez </w:t>
      </w:r>
      <w:r w:rsidR="00660FAC">
        <w:rPr>
          <w:rFonts w:ascii="Times New Roman" w:hAnsi="Times New Roman" w:cs="Times New Roman"/>
          <w:sz w:val="24"/>
          <w:szCs w:val="24"/>
          <w:lang w:val="pt-BR"/>
        </w:rPr>
        <w:t xml:space="preserve">do efluente </w:t>
      </w:r>
      <w:r w:rsidRPr="00B14AAD">
        <w:rPr>
          <w:rFonts w:ascii="Times New Roman" w:hAnsi="Times New Roman" w:cs="Times New Roman"/>
          <w:sz w:val="24"/>
          <w:szCs w:val="24"/>
          <w:lang w:val="pt-BR"/>
        </w:rPr>
        <w:t>e decaimento da pressão</w:t>
      </w:r>
      <w:r w:rsidR="00660FAC">
        <w:rPr>
          <w:rFonts w:ascii="Times New Roman" w:hAnsi="Times New Roman" w:cs="Times New Roman"/>
          <w:sz w:val="24"/>
          <w:szCs w:val="24"/>
          <w:lang w:val="pt-BR"/>
        </w:rPr>
        <w:t xml:space="preserve"> operacional</w:t>
      </w:r>
      <w:r w:rsidRPr="00B14AAD">
        <w:rPr>
          <w:rFonts w:ascii="Times New Roman" w:hAnsi="Times New Roman" w:cs="Times New Roman"/>
          <w:sz w:val="24"/>
          <w:szCs w:val="24"/>
          <w:lang w:val="pt-BR"/>
        </w:rPr>
        <w:t>.</w:t>
      </w:r>
    </w:p>
    <w:p w14:paraId="5CD17BE7" w14:textId="77777777" w:rsidR="00F01636" w:rsidRPr="00B14AAD" w:rsidRDefault="00F01636" w:rsidP="00D23379">
      <w:pPr>
        <w:pStyle w:val="IWANormalParagraph"/>
        <w:spacing w:after="0"/>
        <w:ind w:firstLine="0"/>
        <w:rPr>
          <w:rFonts w:ascii="Times New Roman" w:eastAsia="AdvGulliv-R" w:hAnsi="Times New Roman" w:cs="Times New Roman"/>
          <w:sz w:val="24"/>
          <w:szCs w:val="24"/>
          <w:lang w:val="pt-BR"/>
        </w:rPr>
      </w:pPr>
      <w:r w:rsidRPr="00B14AAD">
        <w:rPr>
          <w:rFonts w:ascii="Times New Roman" w:eastAsia="AdvGulliv-R" w:hAnsi="Times New Roman" w:cs="Times New Roman"/>
          <w:sz w:val="24"/>
          <w:szCs w:val="24"/>
          <w:lang w:val="pt-BR"/>
        </w:rPr>
        <w:t xml:space="preserve">A partida do sistema durou </w:t>
      </w:r>
      <w:r w:rsidR="00C938BB">
        <w:rPr>
          <w:rFonts w:ascii="Times New Roman" w:eastAsia="AdvGulliv-R" w:hAnsi="Times New Roman" w:cs="Times New Roman"/>
          <w:sz w:val="24"/>
          <w:szCs w:val="24"/>
          <w:lang w:val="pt-BR"/>
        </w:rPr>
        <w:t>cerca</w:t>
      </w:r>
      <w:r w:rsidRPr="00B14AAD">
        <w:rPr>
          <w:rFonts w:ascii="Times New Roman" w:eastAsia="AdvGulliv-R" w:hAnsi="Times New Roman" w:cs="Times New Roman"/>
          <w:sz w:val="24"/>
          <w:szCs w:val="24"/>
          <w:lang w:val="pt-BR"/>
        </w:rPr>
        <w:t xml:space="preserve"> de 35 dias</w:t>
      </w:r>
      <w:r w:rsidR="00660FAC">
        <w:rPr>
          <w:rFonts w:ascii="Times New Roman" w:eastAsia="AdvGulliv-R" w:hAnsi="Times New Roman" w:cs="Times New Roman"/>
          <w:sz w:val="24"/>
          <w:szCs w:val="24"/>
          <w:lang w:val="pt-BR"/>
        </w:rPr>
        <w:t>.</w:t>
      </w:r>
      <w:r w:rsidRPr="00B14AAD">
        <w:rPr>
          <w:rFonts w:ascii="Times New Roman" w:eastAsia="AdvGulliv-R" w:hAnsi="Times New Roman" w:cs="Times New Roman"/>
          <w:sz w:val="24"/>
          <w:szCs w:val="24"/>
          <w:lang w:val="pt-BR"/>
        </w:rPr>
        <w:t xml:space="preserve"> </w:t>
      </w:r>
      <w:r w:rsidR="00660FAC">
        <w:rPr>
          <w:rFonts w:ascii="Times New Roman" w:eastAsia="AdvGulliv-R" w:hAnsi="Times New Roman" w:cs="Times New Roman"/>
          <w:sz w:val="24"/>
          <w:szCs w:val="24"/>
          <w:lang w:val="pt-BR"/>
        </w:rPr>
        <w:t>O</w:t>
      </w:r>
      <w:r w:rsidR="00660FAC" w:rsidRPr="00B14AAD">
        <w:rPr>
          <w:rFonts w:ascii="Times New Roman" w:eastAsia="AdvGulliv-R" w:hAnsi="Times New Roman" w:cs="Times New Roman"/>
          <w:sz w:val="24"/>
          <w:szCs w:val="24"/>
          <w:lang w:val="pt-BR"/>
        </w:rPr>
        <w:t xml:space="preserve"> </w:t>
      </w:r>
      <w:r w:rsidRPr="00B14AAD">
        <w:rPr>
          <w:rFonts w:ascii="Times New Roman" w:eastAsia="AdvGulliv-R" w:hAnsi="Times New Roman" w:cs="Times New Roman"/>
          <w:sz w:val="24"/>
          <w:szCs w:val="24"/>
          <w:lang w:val="pt-BR"/>
        </w:rPr>
        <w:t>lodo utilizado como inóculo foi o</w:t>
      </w:r>
      <w:r w:rsidR="00660FAC">
        <w:rPr>
          <w:rFonts w:ascii="Times New Roman" w:eastAsia="AdvGulliv-R" w:hAnsi="Times New Roman" w:cs="Times New Roman"/>
          <w:sz w:val="24"/>
          <w:szCs w:val="24"/>
          <w:lang w:val="pt-BR"/>
        </w:rPr>
        <w:t>btido a partir do</w:t>
      </w:r>
      <w:r w:rsidRPr="00B14AAD">
        <w:rPr>
          <w:rFonts w:ascii="Times New Roman" w:eastAsia="AdvGulliv-R" w:hAnsi="Times New Roman" w:cs="Times New Roman"/>
          <w:sz w:val="24"/>
          <w:szCs w:val="24"/>
          <w:lang w:val="pt-BR"/>
        </w:rPr>
        <w:t xml:space="preserve"> descarte de </w:t>
      </w:r>
      <w:r w:rsidR="00660FAC">
        <w:rPr>
          <w:rFonts w:ascii="Times New Roman" w:eastAsia="AdvGulliv-R" w:hAnsi="Times New Roman" w:cs="Times New Roman"/>
          <w:sz w:val="24"/>
          <w:szCs w:val="24"/>
          <w:lang w:val="pt-BR"/>
        </w:rPr>
        <w:t xml:space="preserve">lodo de </w:t>
      </w:r>
      <w:r w:rsidRPr="00B14AAD">
        <w:rPr>
          <w:rFonts w:ascii="Times New Roman" w:eastAsia="AdvGulliv-R" w:hAnsi="Times New Roman" w:cs="Times New Roman"/>
          <w:sz w:val="24"/>
          <w:szCs w:val="24"/>
          <w:lang w:val="pt-BR"/>
        </w:rPr>
        <w:t>outra planta piloto de lodo</w:t>
      </w:r>
      <w:r w:rsidR="00660FAC">
        <w:rPr>
          <w:rFonts w:ascii="Times New Roman" w:eastAsia="AdvGulliv-R" w:hAnsi="Times New Roman" w:cs="Times New Roman"/>
          <w:sz w:val="24"/>
          <w:szCs w:val="24"/>
          <w:lang w:val="pt-BR"/>
        </w:rPr>
        <w:t>s</w:t>
      </w:r>
      <w:r w:rsidRPr="00B14AAD">
        <w:rPr>
          <w:rFonts w:ascii="Times New Roman" w:eastAsia="AdvGulliv-R" w:hAnsi="Times New Roman" w:cs="Times New Roman"/>
          <w:sz w:val="24"/>
          <w:szCs w:val="24"/>
          <w:lang w:val="pt-BR"/>
        </w:rPr>
        <w:t xml:space="preserve"> ativado</w:t>
      </w:r>
      <w:r w:rsidR="00660FAC">
        <w:rPr>
          <w:rFonts w:ascii="Times New Roman" w:eastAsia="AdvGulliv-R" w:hAnsi="Times New Roman" w:cs="Times New Roman"/>
          <w:sz w:val="24"/>
          <w:szCs w:val="24"/>
          <w:lang w:val="pt-BR"/>
        </w:rPr>
        <w:t>s</w:t>
      </w:r>
      <w:r w:rsidRPr="00B14AAD">
        <w:rPr>
          <w:rFonts w:ascii="Times New Roman" w:eastAsia="AdvGulliv-R" w:hAnsi="Times New Roman" w:cs="Times New Roman"/>
          <w:sz w:val="24"/>
          <w:szCs w:val="24"/>
          <w:lang w:val="pt-BR"/>
        </w:rPr>
        <w:t xml:space="preserve"> tratando o mesmo esgoto doméstico. </w:t>
      </w:r>
    </w:p>
    <w:p w14:paraId="6B8B3B83" w14:textId="77777777" w:rsidR="004F3DB8" w:rsidRDefault="007E600C" w:rsidP="00D23379">
      <w:pPr>
        <w:pStyle w:val="IWANormalParagraph"/>
        <w:spacing w:after="0"/>
        <w:ind w:firstLine="0"/>
        <w:rPr>
          <w:rFonts w:ascii="Times New Roman" w:hAnsi="Times New Roman" w:cs="Times New Roman"/>
          <w:sz w:val="24"/>
          <w:szCs w:val="24"/>
          <w:lang w:val="pt-BR"/>
        </w:rPr>
      </w:pPr>
      <w:r w:rsidRPr="00B14AAD">
        <w:rPr>
          <w:rFonts w:ascii="Times New Roman" w:hAnsi="Times New Roman" w:cs="Times New Roman"/>
          <w:sz w:val="24"/>
          <w:szCs w:val="24"/>
          <w:lang w:val="pt-BR"/>
        </w:rPr>
        <w:t xml:space="preserve">Para avaliar partículas presentes no permeado, a turbidez foi monitorada com uso de turbidímetro (Marca HACH, modelo 2100Q). O monitoramento para controle do desempenho da unidade piloto foi feito </w:t>
      </w:r>
      <w:r w:rsidR="00660FAC">
        <w:rPr>
          <w:rFonts w:ascii="Times New Roman" w:hAnsi="Times New Roman" w:cs="Times New Roman"/>
          <w:sz w:val="24"/>
          <w:szCs w:val="24"/>
          <w:lang w:val="pt-BR"/>
        </w:rPr>
        <w:t>por meio da</w:t>
      </w:r>
      <w:r w:rsidR="00660FAC" w:rsidRPr="00B14AAD">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 xml:space="preserve"> coleta e análise de amostras para avaliar parâmetros como </w:t>
      </w:r>
      <w:r w:rsidR="00C938BB">
        <w:rPr>
          <w:rFonts w:ascii="Times New Roman" w:hAnsi="Times New Roman" w:cs="Times New Roman"/>
          <w:sz w:val="24"/>
          <w:szCs w:val="24"/>
          <w:lang w:val="pt-BR"/>
        </w:rPr>
        <w:t xml:space="preserve">demanda biológica de oxigênio </w:t>
      </w:r>
      <w:r w:rsidRPr="00B14AAD">
        <w:rPr>
          <w:rFonts w:ascii="Times New Roman" w:hAnsi="Times New Roman" w:cs="Times New Roman"/>
          <w:sz w:val="24"/>
          <w:szCs w:val="24"/>
          <w:lang w:val="pt-BR"/>
        </w:rPr>
        <w:t xml:space="preserve">(Marca Aqualytic, Oxi Direct) e carbono orgânico total (SHIMADZU). </w:t>
      </w:r>
    </w:p>
    <w:p w14:paraId="5776EE53" w14:textId="77777777" w:rsidR="00B1041E" w:rsidRDefault="00B1041E" w:rsidP="00D23379">
      <w:pPr>
        <w:pStyle w:val="IWANormalParagraph"/>
        <w:spacing w:after="0"/>
        <w:ind w:firstLine="0"/>
        <w:rPr>
          <w:rFonts w:ascii="Times New Roman" w:hAnsi="Times New Roman" w:cs="Times New Roman"/>
          <w:sz w:val="24"/>
          <w:szCs w:val="24"/>
          <w:lang w:val="pt-BR"/>
        </w:rPr>
      </w:pPr>
      <w:r>
        <w:rPr>
          <w:rFonts w:ascii="Times New Roman" w:hAnsi="Times New Roman" w:cs="Times New Roman"/>
          <w:sz w:val="24"/>
          <w:szCs w:val="24"/>
          <w:lang w:val="pt-BR"/>
        </w:rPr>
        <w:t xml:space="preserve">A quantificação de substâncias poliméricas extracelulares (SPE) e das substâncias poliméricas solúveis (SPS), presentes na mistura de biomassa do reator, foram quantificadas de acordo com métodologia apresentada por Judd ( 2011). </w:t>
      </w:r>
    </w:p>
    <w:p w14:paraId="08A1C8FD" w14:textId="77777777" w:rsidR="00F01636" w:rsidRDefault="007E600C" w:rsidP="00C938BB">
      <w:pPr>
        <w:pStyle w:val="IWANormalParagraph"/>
        <w:spacing w:after="0"/>
        <w:ind w:firstLine="0"/>
        <w:rPr>
          <w:rFonts w:ascii="Times New Roman" w:eastAsia="AdvGulliv-R" w:hAnsi="Times New Roman" w:cs="Times New Roman"/>
          <w:sz w:val="24"/>
          <w:szCs w:val="24"/>
          <w:lang w:val="pt-BR"/>
        </w:rPr>
      </w:pPr>
      <w:r w:rsidRPr="00B14AAD">
        <w:rPr>
          <w:rFonts w:ascii="Times New Roman" w:hAnsi="Times New Roman" w:cs="Times New Roman"/>
          <w:sz w:val="24"/>
          <w:szCs w:val="24"/>
          <w:lang w:val="pt-BR"/>
        </w:rPr>
        <w:t xml:space="preserve">As análises de demanda química de oxigênio, nitrogênio amoniacal, nitrogênio Kjeldahl, fósforo total e série de sólidos na biomassa seguiram metodologia preconizada pelo </w:t>
      </w:r>
      <w:r w:rsidR="00660FAC">
        <w:rPr>
          <w:rFonts w:ascii="Times New Roman" w:hAnsi="Times New Roman" w:cs="Times New Roman"/>
          <w:sz w:val="24"/>
          <w:szCs w:val="24"/>
          <w:lang w:val="pt-BR"/>
        </w:rPr>
        <w:t xml:space="preserve">livro </w:t>
      </w:r>
      <w:r w:rsidRPr="00E9661D">
        <w:rPr>
          <w:rFonts w:ascii="Times New Roman" w:hAnsi="Times New Roman" w:cs="Times New Roman"/>
          <w:i/>
          <w:sz w:val="24"/>
          <w:szCs w:val="24"/>
          <w:lang w:val="pt-BR"/>
        </w:rPr>
        <w:t>Standard Methods</w:t>
      </w:r>
      <w:r w:rsidR="00660FAC" w:rsidRPr="00E9661D">
        <w:rPr>
          <w:rFonts w:ascii="Times New Roman" w:hAnsi="Times New Roman" w:cs="Times New Roman"/>
          <w:i/>
          <w:sz w:val="24"/>
          <w:szCs w:val="24"/>
          <w:lang w:val="pt-BR"/>
        </w:rPr>
        <w:t xml:space="preserve"> for the </w:t>
      </w:r>
      <w:r w:rsidR="00E9661D" w:rsidRPr="00E9661D">
        <w:rPr>
          <w:rFonts w:ascii="Times New Roman" w:hAnsi="Times New Roman" w:cs="Times New Roman"/>
          <w:i/>
          <w:sz w:val="24"/>
          <w:szCs w:val="24"/>
          <w:lang w:val="pt-BR"/>
        </w:rPr>
        <w:t>Examination of Water and Wastewater</w:t>
      </w:r>
      <w:r w:rsidR="00E9661D" w:rsidRPr="00B14AAD">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w:t>
      </w:r>
      <w:r w:rsidRPr="00C938BB">
        <w:rPr>
          <w:rFonts w:ascii="Times New Roman" w:hAnsi="Times New Roman" w:cs="Times New Roman"/>
          <w:sz w:val="24"/>
          <w:szCs w:val="24"/>
          <w:lang w:val="pt-BR"/>
        </w:rPr>
        <w:t>APHA, 1995</w:t>
      </w:r>
      <w:r w:rsidR="00C938BB">
        <w:rPr>
          <w:rFonts w:ascii="Times New Roman" w:hAnsi="Times New Roman" w:cs="Times New Roman"/>
          <w:sz w:val="24"/>
          <w:szCs w:val="24"/>
          <w:lang w:val="pt-BR"/>
        </w:rPr>
        <w:t>).</w:t>
      </w:r>
      <w:r w:rsidR="00F01636" w:rsidRPr="00B14AAD">
        <w:rPr>
          <w:rFonts w:ascii="Times New Roman" w:eastAsia="AdvGulliv-R" w:hAnsi="Times New Roman" w:cs="Times New Roman"/>
          <w:sz w:val="24"/>
          <w:szCs w:val="24"/>
          <w:lang w:val="pt-BR"/>
        </w:rPr>
        <w:t xml:space="preserve"> </w:t>
      </w:r>
    </w:p>
    <w:p w14:paraId="41A8356D" w14:textId="5E0C2A95" w:rsidR="00D01717" w:rsidRDefault="0016425F" w:rsidP="00D01717">
      <w:pPr>
        <w:spacing w:after="0" w:line="240" w:lineRule="auto"/>
        <w:jc w:val="both"/>
        <w:rPr>
          <w:rFonts w:ascii="Times New Roman" w:eastAsia="Times New Roman" w:hAnsi="Times New Roman" w:cs="Times New Roman"/>
          <w:sz w:val="24"/>
          <w:szCs w:val="24"/>
          <w:u w:val="single"/>
          <w:lang w:eastAsia="pt-BR"/>
        </w:rPr>
      </w:pPr>
      <w:r>
        <w:rPr>
          <w:rFonts w:ascii="Times New Roman" w:hAnsi="Times New Roman" w:cs="Times New Roman"/>
          <w:sz w:val="24"/>
          <w:szCs w:val="24"/>
        </w:rPr>
        <w:t>A</w:t>
      </w:r>
      <w:r w:rsidR="00D01717">
        <w:rPr>
          <w:rFonts w:ascii="Times New Roman" w:hAnsi="Times New Roman" w:cs="Times New Roman"/>
          <w:sz w:val="24"/>
          <w:szCs w:val="24"/>
        </w:rPr>
        <w:t xml:space="preserve"> </w:t>
      </w:r>
      <w:r w:rsidR="00D01717" w:rsidRPr="00B14AAD">
        <w:rPr>
          <w:rFonts w:ascii="Times New Roman" w:eastAsia="Times New Roman" w:hAnsi="Times New Roman" w:cs="Times New Roman"/>
          <w:sz w:val="24"/>
          <w:szCs w:val="24"/>
          <w:lang w:eastAsia="pt-BR"/>
        </w:rPr>
        <w:t xml:space="preserve">concentração de biomassa é um importante parâmetro para mensurar a capacidade do tratamento biológico e estabilidade dos sistemas </w:t>
      </w:r>
      <w:r w:rsidR="00D01717">
        <w:rPr>
          <w:rFonts w:ascii="Times New Roman" w:eastAsia="Times New Roman" w:hAnsi="Times New Roman" w:cs="Times New Roman"/>
          <w:sz w:val="24"/>
          <w:szCs w:val="24"/>
          <w:lang w:eastAsia="pt-BR"/>
        </w:rPr>
        <w:t>BRM</w:t>
      </w:r>
      <w:r w:rsidR="00D01717" w:rsidRPr="00B14AAD">
        <w:rPr>
          <w:rFonts w:ascii="Times New Roman" w:eastAsia="Times New Roman" w:hAnsi="Times New Roman" w:cs="Times New Roman"/>
          <w:sz w:val="24"/>
          <w:szCs w:val="24"/>
          <w:lang w:eastAsia="pt-BR"/>
        </w:rPr>
        <w:t xml:space="preserve"> </w:t>
      </w:r>
      <w:r w:rsidR="00D01717" w:rsidRPr="00B14AAD">
        <w:rPr>
          <w:rFonts w:ascii="Times New Roman" w:eastAsia="Times New Roman" w:hAnsi="Times New Roman" w:cs="Times New Roman"/>
          <w:sz w:val="24"/>
          <w:szCs w:val="24"/>
          <w:lang w:eastAsia="pt-BR"/>
        </w:rPr>
        <w:fldChar w:fldCharType="begin" w:fldLock="1"/>
      </w:r>
      <w:r w:rsidR="00E9661D">
        <w:rPr>
          <w:rFonts w:ascii="Times New Roman" w:eastAsia="Times New Roman" w:hAnsi="Times New Roman" w:cs="Times New Roman"/>
          <w:sz w:val="24"/>
          <w:szCs w:val="24"/>
          <w:lang w:eastAsia="pt-BR"/>
        </w:rPr>
        <w:instrText>ADDIN CSL_CITATION { "citationItems" : [ { "id" : "ITEM-1", "itemData" : { "DOI" : "10.1016/j.desal.2011.11.033", "ISSN" : "00119164", "abstract" : "In order to maintain the reliable operation in membrane bioreactor (MBR), a concept of moderate solids retention time (SRT) was introduced and particular attention was paid to the identification of moderate SRT in this paper. It was difficult to choose a singly constant SRT as the moderate SRT due to the different type of MBRs. However, the performance in MBR such as sludge concentration, extracellular polymeric substances (EPS) concentration, soluble microbial products (SMP) concentration and removal efficiency of nitrogen, presented different variations and therefore could be chosen as indicators to provide information about and predict arrival of the moderate SRT. Results indicated that the moderate SRT could be defined as a range of SRT, which balanced the advantages and the drawbacks of SRT for reliable operation in MBR. Moreover, this paper suggested that lots of information should be collected and used to build a valid database about the moderate SRT for reliable operation in MBRs.", "author" : [ { "dropping-particle" : "", "family" : "Chen", "given" : "Weiwei", "non-dropping-particle" : "", "parse-names" : false, "suffix" : "" }, { "dropping-particle" : "", "family" : "Liu", "given" : "Jinrong", "non-dropping-particle" : "", "parse-names" : false, "suffix" : "" }, { "dropping-particle" : "", "family" : "Xie", "given" : "Fang", "non-dropping-particle" : "", "parse-names" : false, "suffix" : "" } ], "container-title" : "Desalination", "id" : "ITEM-1", "issued" : { "date-parts" : [ [ "2012", "2" ] ] }, "page" : "263-267", "title" : "Identification of the moderate SRT for reliable operation in MBR", "type" : "article-journal", "volume" : "286" }, "uris" : [ "http://www.mendeley.com/documents/?uuid=7bf32850-485a-410c-b9fc-9d1b487c0e41" ] } ], "mendeley" : { "formattedCitation" : "(Chen, Liu, &amp; Xie, 2012)", "manualFormatting" : "(CHEN, LIU, &amp; XIE, 2012)", "plainTextFormattedCitation" : "(Chen, Liu, &amp; Xie, 2012)", "previouslyFormattedCitation" : "(Chen, Liu, &amp; Xie, 2012)" }, "properties" : { "noteIndex" : 0 }, "schema" : "https://github.com/citation-style-language/schema/raw/master/csl-citation.json" }</w:instrText>
      </w:r>
      <w:r w:rsidR="00D01717" w:rsidRPr="00B14AAD">
        <w:rPr>
          <w:rFonts w:ascii="Times New Roman" w:eastAsia="Times New Roman" w:hAnsi="Times New Roman" w:cs="Times New Roman"/>
          <w:sz w:val="24"/>
          <w:szCs w:val="24"/>
          <w:lang w:eastAsia="pt-BR"/>
        </w:rPr>
        <w:fldChar w:fldCharType="separate"/>
      </w:r>
      <w:r w:rsidR="00924885" w:rsidRPr="00924885">
        <w:rPr>
          <w:rFonts w:ascii="Times New Roman" w:eastAsia="Times New Roman" w:hAnsi="Times New Roman" w:cs="Times New Roman"/>
          <w:noProof/>
          <w:sz w:val="24"/>
          <w:szCs w:val="24"/>
          <w:lang w:eastAsia="pt-BR"/>
        </w:rPr>
        <w:t>(</w:t>
      </w:r>
      <w:r w:rsidR="00E9661D" w:rsidRPr="00924885">
        <w:rPr>
          <w:rFonts w:ascii="Times New Roman" w:eastAsia="Times New Roman" w:hAnsi="Times New Roman" w:cs="Times New Roman"/>
          <w:noProof/>
          <w:sz w:val="24"/>
          <w:szCs w:val="24"/>
          <w:lang w:eastAsia="pt-BR"/>
        </w:rPr>
        <w:t>CHEN, LIU, &amp; XIE,</w:t>
      </w:r>
      <w:r w:rsidR="00924885" w:rsidRPr="00924885">
        <w:rPr>
          <w:rFonts w:ascii="Times New Roman" w:eastAsia="Times New Roman" w:hAnsi="Times New Roman" w:cs="Times New Roman"/>
          <w:noProof/>
          <w:sz w:val="24"/>
          <w:szCs w:val="24"/>
          <w:lang w:eastAsia="pt-BR"/>
        </w:rPr>
        <w:t xml:space="preserve"> 2012)</w:t>
      </w:r>
      <w:r w:rsidR="00D01717" w:rsidRPr="00B14AAD">
        <w:rPr>
          <w:rFonts w:ascii="Times New Roman" w:eastAsia="Times New Roman" w:hAnsi="Times New Roman" w:cs="Times New Roman"/>
          <w:sz w:val="24"/>
          <w:szCs w:val="24"/>
          <w:lang w:eastAsia="pt-BR"/>
        </w:rPr>
        <w:fldChar w:fldCharType="end"/>
      </w:r>
      <w:r w:rsidR="00E9661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Dessa forma, </w:t>
      </w:r>
      <w:r>
        <w:rPr>
          <w:rFonts w:ascii="Times New Roman" w:hAnsi="Times New Roman" w:cs="Times New Roman"/>
          <w:sz w:val="24"/>
          <w:szCs w:val="24"/>
        </w:rPr>
        <w:t>a</w:t>
      </w:r>
      <w:r w:rsidRPr="00B14AAD">
        <w:rPr>
          <w:rFonts w:ascii="Times New Roman" w:hAnsi="Times New Roman" w:cs="Times New Roman"/>
          <w:sz w:val="24"/>
          <w:szCs w:val="24"/>
        </w:rPr>
        <w:t xml:space="preserve"> concentração de biomassa para lodo com idade de 25 dias foi m</w:t>
      </w:r>
      <w:r w:rsidR="00E9661D">
        <w:rPr>
          <w:rFonts w:ascii="Times New Roman" w:hAnsi="Times New Roman" w:cs="Times New Roman"/>
          <w:sz w:val="24"/>
          <w:szCs w:val="24"/>
        </w:rPr>
        <w:t>antida em torno de 2.800 mg/L,</w:t>
      </w:r>
      <w:r w:rsidRPr="00B14AAD">
        <w:rPr>
          <w:rFonts w:ascii="Times New Roman" w:hAnsi="Times New Roman" w:cs="Times New Roman"/>
          <w:sz w:val="24"/>
          <w:szCs w:val="24"/>
        </w:rPr>
        <w:t xml:space="preserve"> para que os microrganismos fossem capaz</w:t>
      </w:r>
      <w:r>
        <w:rPr>
          <w:rFonts w:ascii="Times New Roman" w:hAnsi="Times New Roman" w:cs="Times New Roman"/>
          <w:sz w:val="24"/>
          <w:szCs w:val="24"/>
        </w:rPr>
        <w:t>es de realizar desnitrificação</w:t>
      </w:r>
      <w:r>
        <w:rPr>
          <w:rFonts w:ascii="Times New Roman" w:eastAsia="Times New Roman" w:hAnsi="Times New Roman" w:cs="Times New Roman"/>
          <w:sz w:val="24"/>
          <w:szCs w:val="24"/>
          <w:lang w:eastAsia="pt-BR"/>
        </w:rPr>
        <w:t>.</w:t>
      </w:r>
    </w:p>
    <w:p w14:paraId="6D16742E" w14:textId="77777777" w:rsidR="00C938BB" w:rsidRPr="00B14AAD" w:rsidRDefault="00C938BB" w:rsidP="00C938BB">
      <w:pPr>
        <w:pStyle w:val="IWANormalParagraph"/>
        <w:spacing w:after="0"/>
        <w:ind w:firstLine="0"/>
        <w:rPr>
          <w:rFonts w:ascii="Times New Roman" w:eastAsia="AdvGulliv-R" w:hAnsi="Times New Roman" w:cs="Times New Roman"/>
          <w:sz w:val="24"/>
          <w:szCs w:val="24"/>
          <w:lang w:val="pt-BR"/>
        </w:rPr>
      </w:pPr>
      <w:r w:rsidRPr="00B14AAD">
        <w:rPr>
          <w:rFonts w:ascii="Times New Roman" w:eastAsia="AdvGulliv-R" w:hAnsi="Times New Roman" w:cs="Times New Roman"/>
          <w:sz w:val="24"/>
          <w:szCs w:val="24"/>
          <w:lang w:val="pt-BR"/>
        </w:rPr>
        <w:t xml:space="preserve">Esse estudo foi dividido em </w:t>
      </w:r>
      <w:r w:rsidR="0016425F">
        <w:rPr>
          <w:rFonts w:ascii="Times New Roman" w:eastAsia="AdvGulliv-R" w:hAnsi="Times New Roman" w:cs="Times New Roman"/>
          <w:sz w:val="24"/>
          <w:szCs w:val="24"/>
          <w:lang w:val="pt-BR"/>
        </w:rPr>
        <w:t xml:space="preserve">duas etapas: </w:t>
      </w:r>
      <w:r w:rsidRPr="00B14AAD">
        <w:rPr>
          <w:rFonts w:ascii="Times New Roman" w:eastAsia="AdvGulliv-R" w:hAnsi="Times New Roman" w:cs="Times New Roman"/>
          <w:sz w:val="24"/>
          <w:szCs w:val="24"/>
          <w:lang w:val="pt-BR"/>
        </w:rPr>
        <w:t>partida do sistema e operação com lodo de idade de 25 dias</w:t>
      </w:r>
      <w:r w:rsidR="0016425F">
        <w:rPr>
          <w:rFonts w:ascii="Times New Roman" w:eastAsia="AdvGulliv-R" w:hAnsi="Times New Roman" w:cs="Times New Roman"/>
          <w:sz w:val="24"/>
          <w:szCs w:val="24"/>
          <w:lang w:val="pt-BR"/>
        </w:rPr>
        <w:t>.</w:t>
      </w:r>
      <w:r w:rsidRPr="00B14AAD">
        <w:rPr>
          <w:rFonts w:ascii="Times New Roman" w:eastAsia="AdvGulliv-R" w:hAnsi="Times New Roman" w:cs="Times New Roman"/>
          <w:sz w:val="24"/>
          <w:szCs w:val="24"/>
          <w:lang w:val="pt-BR"/>
        </w:rPr>
        <w:t xml:space="preserve"> </w:t>
      </w:r>
      <w:r w:rsidR="0016425F">
        <w:rPr>
          <w:rFonts w:ascii="Times New Roman" w:eastAsia="AdvGulliv-R" w:hAnsi="Times New Roman" w:cs="Times New Roman"/>
          <w:sz w:val="24"/>
          <w:szCs w:val="24"/>
          <w:lang w:val="pt-BR"/>
        </w:rPr>
        <w:t>O</w:t>
      </w:r>
      <w:r w:rsidR="0016425F" w:rsidRPr="00B14AAD">
        <w:rPr>
          <w:rFonts w:ascii="Times New Roman" w:eastAsia="AdvGulliv-R" w:hAnsi="Times New Roman" w:cs="Times New Roman"/>
          <w:sz w:val="24"/>
          <w:szCs w:val="24"/>
          <w:lang w:val="pt-BR"/>
        </w:rPr>
        <w:t xml:space="preserve"> </w:t>
      </w:r>
      <w:r w:rsidRPr="00B14AAD">
        <w:rPr>
          <w:rFonts w:ascii="Times New Roman" w:eastAsia="AdvGulliv-R" w:hAnsi="Times New Roman" w:cs="Times New Roman"/>
          <w:sz w:val="24"/>
          <w:szCs w:val="24"/>
          <w:lang w:val="pt-BR"/>
        </w:rPr>
        <w:t xml:space="preserve">tempo de retenção hidráulica foi de 6,5 horas. </w:t>
      </w:r>
    </w:p>
    <w:p w14:paraId="117403E5" w14:textId="77777777" w:rsidR="00A93BF6" w:rsidRDefault="002F7C9B" w:rsidP="00D23379">
      <w:pPr>
        <w:pStyle w:val="IWANormalParagraph"/>
        <w:spacing w:after="0"/>
        <w:ind w:firstLine="0"/>
        <w:rPr>
          <w:rFonts w:ascii="Times New Roman" w:eastAsia="AdvGulliv-R" w:hAnsi="Times New Roman" w:cs="Times New Roman"/>
          <w:sz w:val="24"/>
          <w:szCs w:val="24"/>
          <w:lang w:val="pt-BR"/>
        </w:rPr>
      </w:pPr>
      <w:r>
        <w:rPr>
          <w:rFonts w:ascii="Times New Roman" w:eastAsia="AdvGulliv-R" w:hAnsi="Times New Roman" w:cs="Times New Roman"/>
          <w:sz w:val="24"/>
          <w:szCs w:val="24"/>
          <w:lang w:val="pt-BR"/>
        </w:rPr>
        <w:t>O fluxo das membranas</w:t>
      </w:r>
      <w:r w:rsidR="00382761">
        <w:rPr>
          <w:rFonts w:ascii="Times New Roman" w:eastAsia="AdvGulliv-R" w:hAnsi="Times New Roman" w:cs="Times New Roman"/>
          <w:sz w:val="24"/>
          <w:szCs w:val="24"/>
          <w:lang w:val="pt-BR"/>
        </w:rPr>
        <w:t>, J,</w:t>
      </w:r>
      <w:r>
        <w:rPr>
          <w:rFonts w:ascii="Times New Roman" w:eastAsia="AdvGulliv-R" w:hAnsi="Times New Roman" w:cs="Times New Roman"/>
          <w:sz w:val="24"/>
          <w:szCs w:val="24"/>
          <w:lang w:val="pt-BR"/>
        </w:rPr>
        <w:t xml:space="preserve"> foi </w:t>
      </w:r>
      <w:r w:rsidR="0016425F">
        <w:rPr>
          <w:rFonts w:ascii="Times New Roman" w:eastAsia="AdvGulliv-R" w:hAnsi="Times New Roman" w:cs="Times New Roman"/>
          <w:sz w:val="24"/>
          <w:szCs w:val="24"/>
          <w:lang w:val="pt-BR"/>
        </w:rPr>
        <w:t xml:space="preserve">calculado </w:t>
      </w:r>
      <w:r>
        <w:rPr>
          <w:rFonts w:ascii="Times New Roman" w:eastAsia="AdvGulliv-R" w:hAnsi="Times New Roman" w:cs="Times New Roman"/>
          <w:sz w:val="24"/>
          <w:szCs w:val="24"/>
          <w:lang w:val="pt-BR"/>
        </w:rPr>
        <w:t xml:space="preserve">de acordo com a Equação 1. </w:t>
      </w:r>
    </w:p>
    <w:p w14:paraId="2AC63359" w14:textId="77777777" w:rsidR="008B4904" w:rsidRPr="00B14AAD" w:rsidRDefault="008B4904" w:rsidP="008B4904">
      <w:pPr>
        <w:spacing w:after="0" w:line="240" w:lineRule="auto"/>
        <w:jc w:val="right"/>
        <w:rPr>
          <w:rFonts w:ascii="Times New Roman" w:hAnsi="Times New Roman" w:cs="Times New Roman"/>
          <w:sz w:val="24"/>
          <w:szCs w:val="24"/>
        </w:rPr>
      </w:pPr>
      <m:oMath>
        <m:r>
          <w:rPr>
            <w:rFonts w:ascii="Cambria Math" w:hAnsi="Cambria Math" w:cs="Times New Roman"/>
            <w:sz w:val="24"/>
            <w:szCs w:val="24"/>
          </w:rPr>
          <m:t xml:space="preserve">J=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p</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m:t>
                </m:r>
              </m:sub>
            </m:sSub>
          </m:den>
        </m:f>
      </m:oMath>
      <w:r w:rsidRPr="00B14AAD">
        <w:rPr>
          <w:rFonts w:ascii="Times New Roman" w:hAnsi="Times New Roman" w:cs="Times New Roman"/>
          <w:sz w:val="24"/>
          <w:szCs w:val="24"/>
        </w:rPr>
        <w:tab/>
      </w:r>
      <w:r w:rsidRPr="00B14AAD">
        <w:rPr>
          <w:rFonts w:ascii="Times New Roman" w:hAnsi="Times New Roman" w:cs="Times New Roman"/>
          <w:sz w:val="24"/>
          <w:szCs w:val="24"/>
        </w:rPr>
        <w:tab/>
      </w:r>
      <w:r w:rsidRPr="00B14AAD">
        <w:rPr>
          <w:rFonts w:ascii="Times New Roman" w:hAnsi="Times New Roman" w:cs="Times New Roman"/>
          <w:sz w:val="24"/>
          <w:szCs w:val="24"/>
        </w:rPr>
        <w:tab/>
      </w:r>
      <w:r w:rsidRPr="00B14AAD">
        <w:rPr>
          <w:rFonts w:ascii="Times New Roman" w:hAnsi="Times New Roman" w:cs="Times New Roman"/>
          <w:sz w:val="24"/>
          <w:szCs w:val="24"/>
        </w:rPr>
        <w:tab/>
      </w:r>
      <w:r w:rsidRPr="00B14AAD">
        <w:rPr>
          <w:rFonts w:ascii="Times New Roman" w:hAnsi="Times New Roman" w:cs="Times New Roman"/>
          <w:sz w:val="24"/>
          <w:szCs w:val="24"/>
        </w:rPr>
        <w:tab/>
      </w:r>
      <w:r w:rsidRPr="00B14AAD">
        <w:rPr>
          <w:rFonts w:ascii="Times New Roman" w:hAnsi="Times New Roman" w:cs="Times New Roman"/>
          <w:sz w:val="24"/>
          <w:szCs w:val="24"/>
        </w:rPr>
        <w:tab/>
      </w:r>
      <w:r w:rsidRPr="00B14AAD">
        <w:rPr>
          <w:rFonts w:ascii="Times New Roman" w:hAnsi="Times New Roman" w:cs="Times New Roman"/>
          <w:sz w:val="24"/>
          <w:szCs w:val="24"/>
        </w:rPr>
        <w:tab/>
        <w:t>(1)</w:t>
      </w:r>
    </w:p>
    <w:p w14:paraId="10AC97EE" w14:textId="77777777" w:rsidR="002F7C9B" w:rsidRPr="00B14AAD" w:rsidRDefault="002F7C9B" w:rsidP="00D23379">
      <w:pPr>
        <w:pStyle w:val="IWANormalParagraph"/>
        <w:spacing w:after="0"/>
        <w:ind w:firstLine="0"/>
        <w:rPr>
          <w:rFonts w:ascii="Times New Roman" w:eastAsia="AdvGulliv-R" w:hAnsi="Times New Roman" w:cs="Times New Roman"/>
          <w:sz w:val="24"/>
          <w:szCs w:val="24"/>
          <w:lang w:val="pt-BR"/>
        </w:rPr>
      </w:pPr>
    </w:p>
    <w:p w14:paraId="484D3A96" w14:textId="77777777" w:rsidR="008B4904" w:rsidRPr="00B14AAD" w:rsidRDefault="0016425F" w:rsidP="008B4904">
      <w:pPr>
        <w:pStyle w:val="IWANormalParagraph"/>
        <w:spacing w:after="0"/>
        <w:ind w:firstLine="0"/>
        <w:rPr>
          <w:rFonts w:ascii="Times New Roman" w:hAnsi="Times New Roman" w:cs="Times New Roman"/>
          <w:sz w:val="24"/>
          <w:szCs w:val="24"/>
          <w:lang w:val="pt-BR"/>
        </w:rPr>
      </w:pPr>
      <w:r>
        <w:rPr>
          <w:rFonts w:ascii="Times New Roman" w:hAnsi="Times New Roman" w:cs="Times New Roman"/>
          <w:sz w:val="24"/>
          <w:szCs w:val="24"/>
          <w:lang w:val="pt-BR"/>
        </w:rPr>
        <w:t xml:space="preserve">Na qual </w:t>
      </w:r>
      <w:r w:rsidRPr="00B14AAD">
        <w:rPr>
          <w:rFonts w:ascii="Times New Roman" w:hAnsi="Times New Roman" w:cs="Times New Roman"/>
          <w:sz w:val="24"/>
          <w:szCs w:val="24"/>
          <w:lang w:val="pt-BR"/>
        </w:rPr>
        <w:t>J</w:t>
      </w:r>
      <w:r>
        <w:rPr>
          <w:rFonts w:ascii="Times New Roman" w:hAnsi="Times New Roman" w:cs="Times New Roman"/>
          <w:sz w:val="24"/>
          <w:szCs w:val="24"/>
          <w:lang w:val="pt-BR"/>
        </w:rPr>
        <w:t xml:space="preserve"> é o fluxo das membranas (</w:t>
      </w:r>
      <w:r w:rsidR="00382761">
        <w:rPr>
          <w:rFonts w:ascii="Times New Roman" w:hAnsi="Times New Roman" w:cs="Times New Roman"/>
          <w:sz w:val="24"/>
          <w:szCs w:val="24"/>
          <w:lang w:val="pt-BR"/>
        </w:rPr>
        <w:t>L</w:t>
      </w:r>
      <w:r>
        <w:rPr>
          <w:rFonts w:ascii="Times New Roman" w:hAnsi="Times New Roman" w:cs="Times New Roman"/>
          <w:sz w:val="24"/>
          <w:szCs w:val="24"/>
          <w:lang w:val="pt-BR"/>
        </w:rPr>
        <w:t>/m</w:t>
      </w:r>
      <w:r w:rsidRPr="00E9661D">
        <w:rPr>
          <w:rFonts w:ascii="Times New Roman" w:hAnsi="Times New Roman" w:cs="Times New Roman"/>
          <w:sz w:val="24"/>
          <w:szCs w:val="24"/>
          <w:vertAlign w:val="superscript"/>
          <w:lang w:val="pt-BR"/>
        </w:rPr>
        <w:t>2</w:t>
      </w:r>
      <w:r w:rsidR="00382761">
        <w:rPr>
          <w:rFonts w:ascii="Times New Roman" w:hAnsi="Times New Roman" w:cs="Times New Roman"/>
          <w:sz w:val="24"/>
          <w:szCs w:val="24"/>
          <w:lang w:val="pt-BR"/>
        </w:rPr>
        <w:t>.h</w:t>
      </w:r>
      <w:r>
        <w:rPr>
          <w:rFonts w:ascii="Times New Roman" w:hAnsi="Times New Roman" w:cs="Times New Roman"/>
          <w:sz w:val="24"/>
          <w:szCs w:val="24"/>
          <w:lang w:val="pt-BR"/>
        </w:rPr>
        <w:t>), Q</w:t>
      </w:r>
      <w:r w:rsidRPr="00E9661D">
        <w:rPr>
          <w:rFonts w:ascii="Times New Roman" w:hAnsi="Times New Roman" w:cs="Times New Roman"/>
          <w:sz w:val="24"/>
          <w:szCs w:val="24"/>
          <w:vertAlign w:val="subscript"/>
          <w:lang w:val="pt-BR"/>
        </w:rPr>
        <w:t>p</w:t>
      </w:r>
      <w:r>
        <w:rPr>
          <w:rFonts w:ascii="Times New Roman" w:hAnsi="Times New Roman" w:cs="Times New Roman"/>
          <w:sz w:val="24"/>
          <w:szCs w:val="24"/>
          <w:lang w:val="pt-BR"/>
        </w:rPr>
        <w:t xml:space="preserve"> representa a vazão de permeado (L/h) e A</w:t>
      </w:r>
      <w:r w:rsidRPr="00E9661D">
        <w:rPr>
          <w:rFonts w:ascii="Times New Roman" w:hAnsi="Times New Roman" w:cs="Times New Roman"/>
          <w:sz w:val="24"/>
          <w:szCs w:val="24"/>
          <w:vertAlign w:val="subscript"/>
          <w:lang w:val="pt-BR"/>
        </w:rPr>
        <w:t>m</w:t>
      </w:r>
      <w:r>
        <w:rPr>
          <w:rFonts w:ascii="Times New Roman" w:hAnsi="Times New Roman" w:cs="Times New Roman"/>
          <w:sz w:val="24"/>
          <w:szCs w:val="24"/>
          <w:lang w:val="pt-BR"/>
        </w:rPr>
        <w:t xml:space="preserve"> a área útil </w:t>
      </w:r>
      <w:r w:rsidR="001540DB">
        <w:rPr>
          <w:rFonts w:ascii="Times New Roman" w:hAnsi="Times New Roman" w:cs="Times New Roman"/>
          <w:sz w:val="24"/>
          <w:szCs w:val="24"/>
          <w:lang w:val="pt-BR"/>
        </w:rPr>
        <w:t>d</w:t>
      </w:r>
      <w:r>
        <w:rPr>
          <w:rFonts w:ascii="Times New Roman" w:hAnsi="Times New Roman" w:cs="Times New Roman"/>
          <w:sz w:val="24"/>
          <w:szCs w:val="24"/>
          <w:lang w:val="pt-BR"/>
        </w:rPr>
        <w:t>e separação das membranas (m</w:t>
      </w:r>
      <w:r w:rsidRPr="00E9661D">
        <w:rPr>
          <w:rFonts w:ascii="Times New Roman" w:hAnsi="Times New Roman" w:cs="Times New Roman"/>
          <w:sz w:val="24"/>
          <w:szCs w:val="24"/>
          <w:vertAlign w:val="superscript"/>
          <w:lang w:val="pt-BR"/>
        </w:rPr>
        <w:t>2</w:t>
      </w:r>
      <w:r w:rsidRPr="00E9661D">
        <w:rPr>
          <w:rFonts w:ascii="Times New Roman" w:hAnsi="Times New Roman" w:cs="Times New Roman"/>
          <w:sz w:val="24"/>
          <w:szCs w:val="24"/>
          <w:lang w:val="pt-BR"/>
        </w:rPr>
        <w:t>)</w:t>
      </w:r>
      <w:r w:rsidR="00382761">
        <w:rPr>
          <w:rFonts w:ascii="Times New Roman" w:hAnsi="Times New Roman" w:cs="Times New Roman"/>
          <w:sz w:val="24"/>
          <w:szCs w:val="24"/>
          <w:lang w:val="pt-BR"/>
        </w:rPr>
        <w:t xml:space="preserve">. </w:t>
      </w:r>
      <w:r w:rsidR="008B4904" w:rsidRPr="00B14AAD">
        <w:rPr>
          <w:rFonts w:ascii="Times New Roman" w:hAnsi="Times New Roman" w:cs="Times New Roman"/>
          <w:sz w:val="24"/>
          <w:szCs w:val="24"/>
          <w:lang w:val="pt-BR"/>
        </w:rPr>
        <w:t>A taxa de formação de depósito (T</w:t>
      </w:r>
      <w:r w:rsidR="008B4904" w:rsidRPr="008B4904">
        <w:rPr>
          <w:rFonts w:ascii="Times New Roman" w:hAnsi="Times New Roman" w:cs="Times New Roman"/>
          <w:sz w:val="24"/>
          <w:szCs w:val="24"/>
          <w:vertAlign w:val="subscript"/>
          <w:lang w:val="pt-BR"/>
        </w:rPr>
        <w:t>f</w:t>
      </w:r>
      <w:r w:rsidR="008B4904" w:rsidRPr="00B14AAD">
        <w:rPr>
          <w:rFonts w:ascii="Times New Roman" w:hAnsi="Times New Roman" w:cs="Times New Roman"/>
          <w:sz w:val="24"/>
          <w:szCs w:val="24"/>
          <w:lang w:val="pt-BR"/>
        </w:rPr>
        <w:t xml:space="preserve">) </w:t>
      </w:r>
      <w:r w:rsidR="008B4904">
        <w:rPr>
          <w:rFonts w:ascii="Times New Roman" w:hAnsi="Times New Roman" w:cs="Times New Roman"/>
          <w:sz w:val="24"/>
          <w:szCs w:val="24"/>
          <w:lang w:val="pt-BR"/>
        </w:rPr>
        <w:t>foi</w:t>
      </w:r>
      <w:r w:rsidR="008B4904" w:rsidRPr="00B14AAD">
        <w:rPr>
          <w:rFonts w:ascii="Times New Roman" w:hAnsi="Times New Roman" w:cs="Times New Roman"/>
          <w:sz w:val="24"/>
          <w:szCs w:val="24"/>
          <w:lang w:val="pt-BR"/>
        </w:rPr>
        <w:t xml:space="preserve"> determinada em função da permeabilidade das membranas (J</w:t>
      </w:r>
      <w:r w:rsidR="008B4904" w:rsidRPr="008B4904">
        <w:rPr>
          <w:rFonts w:ascii="Times New Roman" w:hAnsi="Times New Roman" w:cs="Times New Roman"/>
          <w:sz w:val="24"/>
          <w:szCs w:val="24"/>
          <w:vertAlign w:val="subscript"/>
          <w:lang w:val="pt-BR"/>
        </w:rPr>
        <w:t>p</w:t>
      </w:r>
      <w:r w:rsidR="008B4904" w:rsidRPr="00B14AAD">
        <w:rPr>
          <w:rFonts w:ascii="Times New Roman" w:hAnsi="Times New Roman" w:cs="Times New Roman"/>
          <w:sz w:val="24"/>
          <w:szCs w:val="24"/>
          <w:lang w:val="pt-BR"/>
        </w:rPr>
        <w:t xml:space="preserve">) (Equações </w:t>
      </w:r>
      <w:r w:rsidR="008B4904">
        <w:rPr>
          <w:rFonts w:ascii="Times New Roman" w:hAnsi="Times New Roman" w:cs="Times New Roman"/>
          <w:sz w:val="24"/>
          <w:szCs w:val="24"/>
          <w:lang w:val="pt-BR"/>
        </w:rPr>
        <w:t>2</w:t>
      </w:r>
      <w:r w:rsidR="008B4904" w:rsidRPr="00B14AAD">
        <w:rPr>
          <w:rFonts w:ascii="Times New Roman" w:hAnsi="Times New Roman" w:cs="Times New Roman"/>
          <w:sz w:val="24"/>
          <w:szCs w:val="24"/>
          <w:lang w:val="pt-BR"/>
        </w:rPr>
        <w:t xml:space="preserve"> e </w:t>
      </w:r>
      <w:r w:rsidR="008B4904">
        <w:rPr>
          <w:rFonts w:ascii="Times New Roman" w:hAnsi="Times New Roman" w:cs="Times New Roman"/>
          <w:sz w:val="24"/>
          <w:szCs w:val="24"/>
          <w:lang w:val="pt-BR"/>
        </w:rPr>
        <w:t>3</w:t>
      </w:r>
      <w:r w:rsidR="008B4904" w:rsidRPr="00B14AAD">
        <w:rPr>
          <w:rFonts w:ascii="Times New Roman" w:hAnsi="Times New Roman" w:cs="Times New Roman"/>
          <w:sz w:val="24"/>
          <w:szCs w:val="24"/>
          <w:lang w:val="pt-BR"/>
        </w:rPr>
        <w:t xml:space="preserve">). </w:t>
      </w:r>
    </w:p>
    <w:p w14:paraId="55CD5E03" w14:textId="77777777" w:rsidR="008B4904" w:rsidRPr="00B14AAD" w:rsidRDefault="009E693C" w:rsidP="008B4904">
      <w:pPr>
        <w:spacing w:after="0" w:line="24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p</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J</m:t>
            </m:r>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den>
        </m:f>
      </m:oMath>
      <w:r w:rsidR="008B4904" w:rsidRPr="00B14AAD">
        <w:rPr>
          <w:rFonts w:ascii="Times New Roman" w:hAnsi="Times New Roman" w:cs="Times New Roman"/>
          <w:i/>
          <w:sz w:val="24"/>
          <w:szCs w:val="24"/>
        </w:rPr>
        <w:tab/>
      </w:r>
      <w:r w:rsidR="008B4904" w:rsidRPr="00B14AAD">
        <w:rPr>
          <w:rFonts w:ascii="Times New Roman" w:hAnsi="Times New Roman" w:cs="Times New Roman"/>
          <w:i/>
          <w:sz w:val="24"/>
          <w:szCs w:val="24"/>
        </w:rPr>
        <w:tab/>
      </w:r>
      <w:r w:rsidR="008B4904" w:rsidRPr="00B14AAD">
        <w:rPr>
          <w:rFonts w:ascii="Times New Roman" w:hAnsi="Times New Roman" w:cs="Times New Roman"/>
          <w:i/>
          <w:sz w:val="24"/>
          <w:szCs w:val="24"/>
        </w:rPr>
        <w:tab/>
      </w:r>
      <w:r w:rsidR="008B4904" w:rsidRPr="00B14AAD">
        <w:rPr>
          <w:rFonts w:ascii="Times New Roman" w:hAnsi="Times New Roman" w:cs="Times New Roman"/>
          <w:i/>
          <w:sz w:val="24"/>
          <w:szCs w:val="24"/>
        </w:rPr>
        <w:tab/>
      </w:r>
      <w:r w:rsidR="008B4904" w:rsidRPr="00B14AAD">
        <w:rPr>
          <w:rFonts w:ascii="Times New Roman" w:hAnsi="Times New Roman" w:cs="Times New Roman"/>
          <w:i/>
          <w:sz w:val="24"/>
          <w:szCs w:val="24"/>
        </w:rPr>
        <w:tab/>
      </w:r>
      <w:r w:rsidR="008B4904" w:rsidRPr="00B14AAD">
        <w:rPr>
          <w:rFonts w:ascii="Times New Roman" w:hAnsi="Times New Roman" w:cs="Times New Roman"/>
          <w:i/>
          <w:sz w:val="24"/>
          <w:szCs w:val="24"/>
        </w:rPr>
        <w:tab/>
      </w:r>
      <w:r w:rsidR="008B4904" w:rsidRPr="00B14AAD">
        <w:rPr>
          <w:rFonts w:ascii="Times New Roman" w:hAnsi="Times New Roman" w:cs="Times New Roman"/>
          <w:sz w:val="24"/>
          <w:szCs w:val="24"/>
        </w:rPr>
        <w:t>(</w:t>
      </w:r>
      <w:r w:rsidR="008B4904">
        <w:rPr>
          <w:rFonts w:ascii="Times New Roman" w:hAnsi="Times New Roman" w:cs="Times New Roman"/>
          <w:sz w:val="24"/>
          <w:szCs w:val="24"/>
        </w:rPr>
        <w:t>2</w:t>
      </w:r>
      <w:r w:rsidR="008B4904" w:rsidRPr="00B14AAD">
        <w:rPr>
          <w:rFonts w:ascii="Times New Roman" w:hAnsi="Times New Roman" w:cs="Times New Roman"/>
          <w:sz w:val="24"/>
          <w:szCs w:val="24"/>
        </w:rPr>
        <w:t>)</w:t>
      </w:r>
    </w:p>
    <w:p w14:paraId="429C8AE8" w14:textId="77777777" w:rsidR="008B4904" w:rsidRPr="00B14AAD" w:rsidRDefault="008B4904" w:rsidP="008B4904">
      <w:pPr>
        <w:spacing w:after="0" w:line="240" w:lineRule="auto"/>
        <w:jc w:val="right"/>
        <w:rPr>
          <w:rFonts w:ascii="Times New Roman" w:hAnsi="Times New Roman" w:cs="Times New Roman"/>
          <w:sz w:val="24"/>
          <w:szCs w:val="24"/>
        </w:rPr>
      </w:pPr>
    </w:p>
    <w:p w14:paraId="0A89BCC1" w14:textId="77777777" w:rsidR="008B4904" w:rsidRPr="00B14AAD" w:rsidRDefault="009E693C" w:rsidP="008B4904">
      <w:pPr>
        <w:spacing w:after="0" w:line="24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f</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p</m:t>
                </m:r>
              </m:sub>
            </m:sSub>
          </m:num>
          <m:den>
            <m:r>
              <w:rPr>
                <w:rFonts w:ascii="Cambria Math" w:hAnsi="Cambria Math" w:cs="Times New Roman"/>
                <w:sz w:val="24"/>
                <w:szCs w:val="24"/>
              </w:rPr>
              <m:t>∆t</m:t>
            </m:r>
          </m:den>
        </m:f>
      </m:oMath>
      <w:r w:rsidR="008B4904" w:rsidRPr="00B14AAD" w:rsidDel="003A7AF0">
        <w:rPr>
          <w:rFonts w:ascii="Times New Roman" w:hAnsi="Times New Roman" w:cs="Times New Roman"/>
          <w:sz w:val="24"/>
          <w:szCs w:val="24"/>
        </w:rPr>
        <w:tab/>
      </w:r>
      <w:r w:rsidR="008B4904" w:rsidRPr="00B14AAD">
        <w:rPr>
          <w:rFonts w:ascii="Times New Roman" w:hAnsi="Times New Roman" w:cs="Times New Roman"/>
          <w:sz w:val="24"/>
          <w:szCs w:val="24"/>
        </w:rPr>
        <w:tab/>
      </w:r>
      <w:r w:rsidR="008B4904" w:rsidRPr="00B14AAD">
        <w:rPr>
          <w:rFonts w:ascii="Times New Roman" w:hAnsi="Times New Roman" w:cs="Times New Roman"/>
          <w:sz w:val="24"/>
          <w:szCs w:val="24"/>
        </w:rPr>
        <w:tab/>
      </w:r>
      <w:r w:rsidR="008B4904" w:rsidRPr="00B14AAD">
        <w:rPr>
          <w:rFonts w:ascii="Times New Roman" w:hAnsi="Times New Roman" w:cs="Times New Roman"/>
          <w:sz w:val="24"/>
          <w:szCs w:val="24"/>
        </w:rPr>
        <w:tab/>
      </w:r>
      <w:r w:rsidR="008B4904" w:rsidRPr="00B14AAD">
        <w:rPr>
          <w:rFonts w:ascii="Times New Roman" w:hAnsi="Times New Roman" w:cs="Times New Roman"/>
          <w:sz w:val="24"/>
          <w:szCs w:val="24"/>
        </w:rPr>
        <w:tab/>
      </w:r>
      <w:r w:rsidR="008B4904" w:rsidRPr="00B14AAD">
        <w:rPr>
          <w:rFonts w:ascii="Times New Roman" w:hAnsi="Times New Roman" w:cs="Times New Roman"/>
          <w:sz w:val="24"/>
          <w:szCs w:val="24"/>
        </w:rPr>
        <w:tab/>
        <w:t>(</w:t>
      </w:r>
      <w:r w:rsidR="008B4904">
        <w:rPr>
          <w:rFonts w:ascii="Times New Roman" w:hAnsi="Times New Roman" w:cs="Times New Roman"/>
          <w:sz w:val="24"/>
          <w:szCs w:val="24"/>
        </w:rPr>
        <w:t>3</w:t>
      </w:r>
      <w:r w:rsidR="008B4904" w:rsidRPr="00B14AAD">
        <w:rPr>
          <w:rFonts w:ascii="Times New Roman" w:hAnsi="Times New Roman" w:cs="Times New Roman"/>
          <w:sz w:val="24"/>
          <w:szCs w:val="24"/>
        </w:rPr>
        <w:t>)</w:t>
      </w:r>
    </w:p>
    <w:p w14:paraId="611ADCC0" w14:textId="77777777" w:rsidR="008B4904" w:rsidRPr="00B14AAD" w:rsidRDefault="008B4904" w:rsidP="008B4904">
      <w:pPr>
        <w:pStyle w:val="IWANormalParagraph"/>
        <w:spacing w:after="0"/>
        <w:ind w:firstLine="0"/>
        <w:rPr>
          <w:rFonts w:ascii="Times New Roman" w:hAnsi="Times New Roman" w:cs="Times New Roman"/>
          <w:sz w:val="24"/>
          <w:szCs w:val="24"/>
          <w:lang w:val="pt-BR"/>
        </w:rPr>
      </w:pPr>
    </w:p>
    <w:p w14:paraId="5E93AB22" w14:textId="77777777" w:rsidR="00B14AAD" w:rsidRPr="00B14AAD" w:rsidRDefault="00B14AAD" w:rsidP="00A93BF6">
      <w:pPr>
        <w:pStyle w:val="IWANormalParagraph"/>
        <w:spacing w:after="0"/>
        <w:ind w:firstLine="0"/>
        <w:jc w:val="right"/>
        <w:rPr>
          <w:rFonts w:ascii="Times New Roman" w:hAnsi="Times New Roman" w:cs="Times New Roman"/>
          <w:sz w:val="24"/>
          <w:szCs w:val="24"/>
          <w:lang w:val="pt-BR"/>
        </w:rPr>
      </w:pPr>
    </w:p>
    <w:p w14:paraId="62191B14" w14:textId="77777777" w:rsidR="00B14AAD" w:rsidRPr="008B4904" w:rsidRDefault="00382761" w:rsidP="008B4904">
      <w:pPr>
        <w:pStyle w:val="IWANormalParagraph"/>
        <w:spacing w:after="0"/>
        <w:ind w:firstLine="0"/>
        <w:rPr>
          <w:rFonts w:ascii="Times New Roman" w:hAnsi="Times New Roman" w:cs="Times New Roman"/>
          <w:sz w:val="24"/>
          <w:szCs w:val="24"/>
          <w:lang w:val="pt-BR"/>
        </w:rPr>
      </w:pPr>
      <w:r>
        <w:rPr>
          <w:rFonts w:ascii="Times New Roman" w:hAnsi="Times New Roman" w:cs="Times New Roman"/>
          <w:sz w:val="24"/>
          <w:szCs w:val="24"/>
          <w:lang w:val="pt-BR"/>
        </w:rPr>
        <w:t>Nas quais</w:t>
      </w:r>
      <w:r w:rsidR="007E600C" w:rsidRPr="00B14AAD">
        <w:rPr>
          <w:rFonts w:ascii="Times New Roman" w:hAnsi="Times New Roman" w:cs="Times New Roman"/>
          <w:sz w:val="24"/>
          <w:szCs w:val="24"/>
          <w:lang w:val="pt-BR"/>
        </w:rPr>
        <w:t>, J</w:t>
      </w:r>
      <w:r w:rsidRPr="00E9661D">
        <w:rPr>
          <w:rFonts w:ascii="Times New Roman" w:hAnsi="Times New Roman" w:cs="Times New Roman"/>
          <w:sz w:val="24"/>
          <w:szCs w:val="24"/>
          <w:vertAlign w:val="subscript"/>
          <w:lang w:val="pt-BR"/>
        </w:rPr>
        <w:t>p</w:t>
      </w:r>
      <w:r w:rsidR="007E600C" w:rsidRPr="00B14AAD">
        <w:rPr>
          <w:rFonts w:ascii="Times New Roman" w:hAnsi="Times New Roman" w:cs="Times New Roman"/>
          <w:sz w:val="24"/>
          <w:szCs w:val="24"/>
          <w:lang w:val="pt-BR"/>
        </w:rPr>
        <w:t xml:space="preserve"> é o fluxo de permeado (</w:t>
      </w:r>
      <w:r>
        <w:rPr>
          <w:rFonts w:ascii="Times New Roman" w:hAnsi="Times New Roman" w:cs="Times New Roman"/>
          <w:sz w:val="24"/>
          <w:szCs w:val="24"/>
          <w:lang w:val="pt-BR"/>
        </w:rPr>
        <w:t>L</w:t>
      </w:r>
      <w:r w:rsidRPr="00B14AAD">
        <w:rPr>
          <w:rFonts w:ascii="Times New Roman" w:hAnsi="Times New Roman" w:cs="Times New Roman"/>
          <w:sz w:val="24"/>
          <w:szCs w:val="24"/>
          <w:lang w:val="pt-BR"/>
        </w:rPr>
        <w:t xml:space="preserve"> </w:t>
      </w:r>
      <w:r w:rsidR="007E600C" w:rsidRPr="00B14AAD">
        <w:rPr>
          <w:rFonts w:ascii="Times New Roman" w:hAnsi="Times New Roman" w:cs="Times New Roman"/>
          <w:sz w:val="24"/>
          <w:szCs w:val="24"/>
          <w:lang w:val="pt-BR"/>
        </w:rPr>
        <w:t>/m</w:t>
      </w:r>
      <w:r w:rsidR="007E600C" w:rsidRPr="008B4904">
        <w:rPr>
          <w:rFonts w:ascii="Times New Roman" w:hAnsi="Times New Roman" w:cs="Times New Roman"/>
          <w:sz w:val="24"/>
          <w:szCs w:val="24"/>
          <w:vertAlign w:val="superscript"/>
          <w:lang w:val="pt-BR"/>
        </w:rPr>
        <w:t>2</w:t>
      </w:r>
      <w:r w:rsidR="007E600C" w:rsidRPr="00B14AAD">
        <w:rPr>
          <w:rFonts w:ascii="Times New Roman" w:hAnsi="Times New Roman" w:cs="Times New Roman"/>
          <w:sz w:val="24"/>
          <w:szCs w:val="24"/>
          <w:lang w:val="pt-BR"/>
        </w:rPr>
        <w:t>.</w:t>
      </w:r>
      <w:r>
        <w:rPr>
          <w:rFonts w:ascii="Times New Roman" w:hAnsi="Times New Roman" w:cs="Times New Roman"/>
          <w:sz w:val="24"/>
          <w:szCs w:val="24"/>
          <w:lang w:val="pt-BR"/>
        </w:rPr>
        <w:t>h</w:t>
      </w:r>
      <w:r w:rsidR="007E600C" w:rsidRPr="00B14AAD">
        <w:rPr>
          <w:rFonts w:ascii="Times New Roman" w:hAnsi="Times New Roman" w:cs="Times New Roman"/>
          <w:sz w:val="24"/>
          <w:szCs w:val="24"/>
          <w:lang w:val="pt-BR"/>
        </w:rPr>
        <w:t>)</w:t>
      </w:r>
      <w:r>
        <w:rPr>
          <w:rFonts w:ascii="Times New Roman" w:hAnsi="Times New Roman" w:cs="Times New Roman"/>
          <w:sz w:val="24"/>
          <w:szCs w:val="24"/>
          <w:lang w:val="pt-BR"/>
        </w:rPr>
        <w:t>, ΔP</w:t>
      </w:r>
      <w:r w:rsidRPr="00E9661D">
        <w:rPr>
          <w:rFonts w:ascii="Times New Roman" w:hAnsi="Times New Roman" w:cs="Times New Roman"/>
          <w:sz w:val="24"/>
          <w:szCs w:val="24"/>
          <w:vertAlign w:val="subscript"/>
          <w:lang w:val="pt-BR"/>
        </w:rPr>
        <w:t>t</w:t>
      </w:r>
      <w:r>
        <w:rPr>
          <w:rFonts w:ascii="Times New Roman" w:hAnsi="Times New Roman" w:cs="Times New Roman"/>
          <w:sz w:val="24"/>
          <w:szCs w:val="24"/>
          <w:vertAlign w:val="subscript"/>
          <w:lang w:val="pt-BR"/>
        </w:rPr>
        <w:t xml:space="preserve"> </w:t>
      </w:r>
      <w:r>
        <w:rPr>
          <w:rFonts w:ascii="Times New Roman" w:hAnsi="Times New Roman" w:cs="Times New Roman"/>
          <w:sz w:val="24"/>
          <w:szCs w:val="24"/>
          <w:lang w:val="pt-BR"/>
        </w:rPr>
        <w:t>a pressão de operação (bar)</w:t>
      </w:r>
      <w:r w:rsidR="008B4904">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e </w:t>
      </w:r>
      <m:oMath>
        <m:r>
          <w:rPr>
            <w:rFonts w:ascii="Cambria Math" w:hAnsi="Cambria Math" w:cs="Times New Roman"/>
            <w:sz w:val="24"/>
            <w:szCs w:val="24"/>
            <w:lang w:val="pt-BR"/>
          </w:rPr>
          <m:t>∆</m:t>
        </m:r>
      </m:oMath>
      <w:r w:rsidR="008B4904">
        <w:rPr>
          <w:rFonts w:ascii="Times New Roman" w:hAnsi="Times New Roman" w:cs="Times New Roman"/>
          <w:sz w:val="24"/>
          <w:szCs w:val="24"/>
          <w:lang w:val="pt-BR"/>
        </w:rPr>
        <w:t xml:space="preserve">t </w:t>
      </w:r>
      <w:r>
        <w:rPr>
          <w:rFonts w:ascii="Times New Roman" w:hAnsi="Times New Roman" w:cs="Times New Roman"/>
          <w:sz w:val="24"/>
          <w:szCs w:val="24"/>
          <w:lang w:val="pt-BR"/>
        </w:rPr>
        <w:t xml:space="preserve">o </w:t>
      </w:r>
      <w:r w:rsidR="008B4904">
        <w:rPr>
          <w:rFonts w:ascii="Times New Roman" w:hAnsi="Times New Roman" w:cs="Times New Roman"/>
          <w:sz w:val="24"/>
          <w:szCs w:val="24"/>
          <w:lang w:val="pt-BR"/>
        </w:rPr>
        <w:t>tempo de sucção</w:t>
      </w:r>
      <w:r w:rsidR="00CB4C14">
        <w:rPr>
          <w:rFonts w:ascii="Times New Roman" w:hAnsi="Times New Roman" w:cs="Times New Roman"/>
          <w:sz w:val="24"/>
          <w:szCs w:val="24"/>
          <w:lang w:val="pt-BR"/>
        </w:rPr>
        <w:t xml:space="preserve"> de permeado</w:t>
      </w:r>
      <w:r w:rsidR="00E9661D">
        <w:rPr>
          <w:rFonts w:ascii="Times New Roman" w:hAnsi="Times New Roman" w:cs="Times New Roman"/>
          <w:sz w:val="24"/>
          <w:szCs w:val="24"/>
          <w:lang w:val="pt-BR"/>
        </w:rPr>
        <w:t xml:space="preserve"> </w:t>
      </w:r>
      <w:r w:rsidR="00924885">
        <w:rPr>
          <w:rFonts w:ascii="Times New Roman" w:hAnsi="Times New Roman" w:cs="Times New Roman"/>
          <w:sz w:val="24"/>
          <w:szCs w:val="24"/>
          <w:lang w:val="pt-BR"/>
        </w:rPr>
        <w:t>(dias)</w:t>
      </w:r>
      <w:r w:rsidR="00CB4C14">
        <w:rPr>
          <w:rFonts w:ascii="Times New Roman" w:hAnsi="Times New Roman" w:cs="Times New Roman"/>
          <w:sz w:val="24"/>
          <w:szCs w:val="24"/>
          <w:lang w:val="pt-BR"/>
        </w:rPr>
        <w:t xml:space="preserve"> (JUDD, 2011).</w:t>
      </w:r>
      <w:r w:rsidR="007E600C" w:rsidRPr="00B14AAD">
        <w:rPr>
          <w:rFonts w:ascii="Times New Roman" w:hAnsi="Times New Roman" w:cs="Times New Roman"/>
          <w:sz w:val="24"/>
          <w:szCs w:val="24"/>
          <w:lang w:val="pt-BR"/>
        </w:rPr>
        <w:t xml:space="preserve"> </w:t>
      </w:r>
    </w:p>
    <w:p w14:paraId="7830C566" w14:textId="77777777" w:rsidR="00B14AAD" w:rsidRPr="00B14AAD" w:rsidRDefault="00B14AAD" w:rsidP="00D23379">
      <w:pPr>
        <w:pStyle w:val="IWANormalParagraph"/>
        <w:spacing w:after="0"/>
        <w:ind w:firstLine="0"/>
        <w:rPr>
          <w:rFonts w:ascii="Times New Roman" w:eastAsia="AdvGulliv-R" w:hAnsi="Times New Roman" w:cs="Times New Roman"/>
          <w:sz w:val="24"/>
          <w:szCs w:val="24"/>
          <w:lang w:val="pt-BR"/>
        </w:rPr>
      </w:pPr>
    </w:p>
    <w:p w14:paraId="0211D2EB" w14:textId="77777777" w:rsidR="00E502B5" w:rsidRPr="00CB4C14" w:rsidRDefault="00CB4C14" w:rsidP="00D23379">
      <w:pPr>
        <w:pStyle w:val="IWANormalParagraph"/>
        <w:spacing w:after="0"/>
        <w:ind w:firstLine="0"/>
        <w:rPr>
          <w:rFonts w:ascii="Times New Roman" w:eastAsia="AdvGulliv-R" w:hAnsi="Times New Roman" w:cs="Times New Roman"/>
          <w:b/>
          <w:sz w:val="24"/>
          <w:szCs w:val="24"/>
          <w:lang w:val="pt-BR"/>
        </w:rPr>
      </w:pPr>
      <w:r w:rsidRPr="00CB4C14">
        <w:rPr>
          <w:rFonts w:ascii="Times New Roman" w:eastAsia="AdvGulliv-R" w:hAnsi="Times New Roman" w:cs="Times New Roman"/>
          <w:b/>
          <w:sz w:val="24"/>
          <w:szCs w:val="24"/>
          <w:lang w:val="pt-BR"/>
        </w:rPr>
        <w:t xml:space="preserve">3. RESULTADOS E DISCUSSÃO </w:t>
      </w:r>
    </w:p>
    <w:p w14:paraId="00D53467" w14:textId="77777777" w:rsidR="00B14AAD" w:rsidRPr="00B14AAD" w:rsidRDefault="00B14AAD" w:rsidP="00D23379">
      <w:pPr>
        <w:pStyle w:val="IWANormalParagraph"/>
        <w:spacing w:after="0"/>
        <w:ind w:firstLine="0"/>
        <w:rPr>
          <w:rFonts w:ascii="Times New Roman" w:eastAsia="AdvGulliv-R" w:hAnsi="Times New Roman" w:cs="Times New Roman"/>
          <w:sz w:val="24"/>
          <w:szCs w:val="24"/>
          <w:lang w:val="pt-BR"/>
        </w:rPr>
      </w:pPr>
    </w:p>
    <w:p w14:paraId="0E47FB49" w14:textId="77777777" w:rsidR="00D86071" w:rsidRDefault="00D86071" w:rsidP="00D23379">
      <w:pPr>
        <w:pStyle w:val="IWANormalParagraph"/>
        <w:spacing w:after="0"/>
        <w:ind w:firstLine="0"/>
        <w:rPr>
          <w:rFonts w:ascii="Times New Roman" w:hAnsi="Times New Roman" w:cs="Times New Roman"/>
          <w:b/>
          <w:sz w:val="24"/>
          <w:szCs w:val="24"/>
          <w:lang w:val="pt-BR"/>
        </w:rPr>
      </w:pPr>
      <w:r w:rsidRPr="00D86071">
        <w:rPr>
          <w:rFonts w:ascii="Times New Roman" w:hAnsi="Times New Roman" w:cs="Times New Roman"/>
          <w:b/>
          <w:sz w:val="24"/>
          <w:szCs w:val="24"/>
          <w:lang w:val="pt-BR"/>
        </w:rPr>
        <w:t xml:space="preserve">3.1. </w:t>
      </w:r>
      <w:r w:rsidR="0075045D">
        <w:rPr>
          <w:rFonts w:ascii="Times New Roman" w:hAnsi="Times New Roman" w:cs="Times New Roman"/>
          <w:b/>
          <w:sz w:val="24"/>
          <w:szCs w:val="24"/>
          <w:lang w:val="pt-BR"/>
        </w:rPr>
        <w:t>Condições gerais do experimento e r</w:t>
      </w:r>
      <w:r w:rsidR="00B14AAD" w:rsidRPr="00D86071">
        <w:rPr>
          <w:rFonts w:ascii="Times New Roman" w:hAnsi="Times New Roman" w:cs="Times New Roman"/>
          <w:b/>
          <w:sz w:val="24"/>
          <w:szCs w:val="24"/>
          <w:lang w:val="pt-BR"/>
        </w:rPr>
        <w:t xml:space="preserve">emoção de matéria orgânica </w:t>
      </w:r>
    </w:p>
    <w:p w14:paraId="7A7FDBE7" w14:textId="77777777" w:rsidR="0075045D" w:rsidRPr="00B14AAD" w:rsidRDefault="0075045D" w:rsidP="0075045D">
      <w:pPr>
        <w:pStyle w:val="IWANormalParagraph"/>
        <w:spacing w:after="0"/>
        <w:ind w:firstLine="0"/>
        <w:rPr>
          <w:rFonts w:ascii="Times New Roman" w:eastAsia="AdvGulliv-R" w:hAnsi="Times New Roman" w:cs="Times New Roman"/>
          <w:sz w:val="24"/>
          <w:szCs w:val="24"/>
          <w:lang w:val="pt-BR"/>
        </w:rPr>
      </w:pPr>
      <w:r w:rsidRPr="00B14AAD">
        <w:rPr>
          <w:rFonts w:ascii="Times New Roman" w:eastAsia="AdvGulliv-R" w:hAnsi="Times New Roman" w:cs="Times New Roman"/>
          <w:sz w:val="24"/>
          <w:szCs w:val="24"/>
          <w:lang w:val="pt-BR"/>
        </w:rPr>
        <w:t>Na Tabela 1 são apresentados os parâmetros</w:t>
      </w:r>
      <w:r>
        <w:rPr>
          <w:rFonts w:ascii="Times New Roman" w:eastAsia="AdvGulliv-R" w:hAnsi="Times New Roman" w:cs="Times New Roman"/>
          <w:sz w:val="24"/>
          <w:szCs w:val="24"/>
          <w:lang w:val="pt-BR"/>
        </w:rPr>
        <w:t xml:space="preserve"> médios</w:t>
      </w:r>
      <w:r w:rsidRPr="00B14AAD">
        <w:rPr>
          <w:rFonts w:ascii="Times New Roman" w:eastAsia="AdvGulliv-R" w:hAnsi="Times New Roman" w:cs="Times New Roman"/>
          <w:sz w:val="24"/>
          <w:szCs w:val="24"/>
          <w:lang w:val="pt-BR"/>
        </w:rPr>
        <w:t xml:space="preserve"> para caracterizar a qualidade </w:t>
      </w:r>
      <w:r w:rsidR="00E9661D">
        <w:rPr>
          <w:rFonts w:ascii="Times New Roman" w:eastAsia="AdvGulliv-R" w:hAnsi="Times New Roman" w:cs="Times New Roman"/>
          <w:sz w:val="24"/>
          <w:szCs w:val="24"/>
          <w:lang w:val="pt-BR"/>
        </w:rPr>
        <w:t>da alimentação</w:t>
      </w:r>
      <w:r w:rsidRPr="00B14AAD">
        <w:rPr>
          <w:rFonts w:ascii="Times New Roman" w:eastAsia="AdvGulliv-R" w:hAnsi="Times New Roman" w:cs="Times New Roman"/>
          <w:sz w:val="24"/>
          <w:szCs w:val="24"/>
          <w:lang w:val="pt-BR"/>
        </w:rPr>
        <w:t xml:space="preserve"> e </w:t>
      </w:r>
      <w:r w:rsidR="00E9661D">
        <w:rPr>
          <w:rFonts w:ascii="Times New Roman" w:eastAsia="AdvGulliv-R" w:hAnsi="Times New Roman" w:cs="Times New Roman"/>
          <w:sz w:val="24"/>
          <w:szCs w:val="24"/>
          <w:lang w:val="pt-BR"/>
        </w:rPr>
        <w:t>do permeado</w:t>
      </w:r>
      <w:r w:rsidRPr="00B14AAD">
        <w:rPr>
          <w:rFonts w:ascii="Times New Roman" w:eastAsia="AdvGulliv-R" w:hAnsi="Times New Roman" w:cs="Times New Roman"/>
          <w:sz w:val="24"/>
          <w:szCs w:val="24"/>
          <w:lang w:val="pt-BR"/>
        </w:rPr>
        <w:t>, característica</w:t>
      </w:r>
      <w:r w:rsidR="00382761">
        <w:rPr>
          <w:rFonts w:ascii="Times New Roman" w:eastAsia="AdvGulliv-R" w:hAnsi="Times New Roman" w:cs="Times New Roman"/>
          <w:sz w:val="24"/>
          <w:szCs w:val="24"/>
          <w:lang w:val="pt-BR"/>
        </w:rPr>
        <w:t>s</w:t>
      </w:r>
      <w:r w:rsidRPr="00B14AAD">
        <w:rPr>
          <w:rFonts w:ascii="Times New Roman" w:eastAsia="AdvGulliv-R" w:hAnsi="Times New Roman" w:cs="Times New Roman"/>
          <w:sz w:val="24"/>
          <w:szCs w:val="24"/>
          <w:lang w:val="pt-BR"/>
        </w:rPr>
        <w:t xml:space="preserve"> do lodo e </w:t>
      </w:r>
      <w:r w:rsidR="00382761">
        <w:rPr>
          <w:rFonts w:ascii="Times New Roman" w:eastAsia="AdvGulliv-R" w:hAnsi="Times New Roman" w:cs="Times New Roman"/>
          <w:sz w:val="24"/>
          <w:szCs w:val="24"/>
          <w:lang w:val="pt-BR"/>
        </w:rPr>
        <w:t>condições</w:t>
      </w:r>
      <w:r w:rsidR="00E9661D">
        <w:rPr>
          <w:rFonts w:ascii="Times New Roman" w:eastAsia="AdvGulliv-R" w:hAnsi="Times New Roman" w:cs="Times New Roman"/>
          <w:sz w:val="24"/>
          <w:szCs w:val="24"/>
          <w:lang w:val="pt-BR"/>
        </w:rPr>
        <w:t xml:space="preserve"> </w:t>
      </w:r>
      <w:r w:rsidR="00E9661D" w:rsidRPr="00B14AAD">
        <w:rPr>
          <w:rFonts w:ascii="Times New Roman" w:eastAsia="AdvGulliv-R" w:hAnsi="Times New Roman" w:cs="Times New Roman"/>
          <w:sz w:val="24"/>
          <w:szCs w:val="24"/>
          <w:lang w:val="pt-BR"/>
        </w:rPr>
        <w:t>operaciona</w:t>
      </w:r>
      <w:r w:rsidR="00E9661D">
        <w:rPr>
          <w:rFonts w:ascii="Times New Roman" w:eastAsia="AdvGulliv-R" w:hAnsi="Times New Roman" w:cs="Times New Roman"/>
          <w:sz w:val="24"/>
          <w:szCs w:val="24"/>
          <w:lang w:val="pt-BR"/>
        </w:rPr>
        <w:t>is</w:t>
      </w:r>
      <w:r w:rsidR="00E9661D" w:rsidRPr="00B14AAD" w:rsidDel="00382761">
        <w:rPr>
          <w:rFonts w:ascii="Times New Roman" w:eastAsia="AdvGulliv-R" w:hAnsi="Times New Roman" w:cs="Times New Roman"/>
          <w:sz w:val="24"/>
          <w:szCs w:val="24"/>
          <w:lang w:val="pt-BR"/>
        </w:rPr>
        <w:t xml:space="preserve"> </w:t>
      </w:r>
      <w:r w:rsidRPr="00B14AAD">
        <w:rPr>
          <w:rFonts w:ascii="Times New Roman" w:eastAsia="AdvGulliv-R" w:hAnsi="Times New Roman" w:cs="Times New Roman"/>
          <w:sz w:val="24"/>
          <w:szCs w:val="24"/>
          <w:lang w:val="pt-BR"/>
        </w:rPr>
        <w:t xml:space="preserve">do sistema. </w:t>
      </w:r>
    </w:p>
    <w:p w14:paraId="1624296F" w14:textId="51804853" w:rsidR="00BF3E20" w:rsidRDefault="00BF3E20">
      <w:pPr>
        <w:rPr>
          <w:ins w:id="0" w:author="Isabela" w:date="2015-06-18T15:04:00Z"/>
          <w:rFonts w:ascii="Times New Roman" w:eastAsia="AdvGulliv-R" w:hAnsi="Times New Roman" w:cs="Times New Roman"/>
          <w:sz w:val="24"/>
          <w:szCs w:val="24"/>
        </w:rPr>
      </w:pPr>
      <w:ins w:id="1" w:author="Isabela" w:date="2015-06-18T15:04:00Z">
        <w:r>
          <w:rPr>
            <w:rFonts w:ascii="Times New Roman" w:eastAsia="AdvGulliv-R" w:hAnsi="Times New Roman" w:cs="Times New Roman"/>
            <w:sz w:val="24"/>
            <w:szCs w:val="24"/>
          </w:rPr>
          <w:br w:type="page"/>
        </w:r>
      </w:ins>
    </w:p>
    <w:p w14:paraId="4163718B" w14:textId="77777777" w:rsidR="0075045D" w:rsidRPr="00B14AAD" w:rsidRDefault="0075045D" w:rsidP="0075045D">
      <w:pPr>
        <w:pStyle w:val="IWANormalParagraph"/>
        <w:spacing w:after="0"/>
        <w:ind w:firstLine="0"/>
        <w:rPr>
          <w:rFonts w:ascii="Times New Roman" w:eastAsia="AdvGulliv-R" w:hAnsi="Times New Roman" w:cs="Times New Roman"/>
          <w:sz w:val="24"/>
          <w:szCs w:val="24"/>
          <w:lang w:val="pt-BR"/>
        </w:rPr>
      </w:pPr>
    </w:p>
    <w:p w14:paraId="04563E67" w14:textId="77777777" w:rsidR="0075045D" w:rsidRPr="00B14AAD" w:rsidRDefault="0075045D" w:rsidP="0075045D">
      <w:pPr>
        <w:pStyle w:val="IWANormalParagraph"/>
        <w:spacing w:after="0"/>
        <w:ind w:firstLine="0"/>
        <w:jc w:val="center"/>
        <w:rPr>
          <w:rFonts w:ascii="Times New Roman" w:eastAsia="AdvGulliv-R" w:hAnsi="Times New Roman" w:cs="Times New Roman"/>
          <w:sz w:val="24"/>
          <w:szCs w:val="24"/>
          <w:lang w:val="pt-BR"/>
        </w:rPr>
      </w:pPr>
      <w:r w:rsidRPr="0075045D">
        <w:rPr>
          <w:rFonts w:ascii="Times New Roman" w:eastAsia="AdvGulliv-R" w:hAnsi="Times New Roman" w:cs="Times New Roman"/>
          <w:b/>
          <w:sz w:val="24"/>
          <w:szCs w:val="24"/>
          <w:lang w:val="pt-BR"/>
        </w:rPr>
        <w:t>Tabela 1</w:t>
      </w:r>
      <w:r>
        <w:rPr>
          <w:rFonts w:ascii="Times New Roman" w:eastAsia="AdvGulliv-R" w:hAnsi="Times New Roman" w:cs="Times New Roman"/>
          <w:sz w:val="24"/>
          <w:szCs w:val="24"/>
          <w:lang w:val="pt-BR"/>
        </w:rPr>
        <w:t xml:space="preserve">. </w:t>
      </w:r>
      <w:r w:rsidRPr="00B14AAD">
        <w:rPr>
          <w:rFonts w:ascii="Times New Roman" w:eastAsia="AdvGulliv-R" w:hAnsi="Times New Roman" w:cs="Times New Roman"/>
          <w:sz w:val="24"/>
          <w:szCs w:val="24"/>
          <w:lang w:val="pt-BR"/>
        </w:rPr>
        <w:t>Caracterização do efluente durante a etapa de partida do sistema.</w:t>
      </w:r>
    </w:p>
    <w:tbl>
      <w:tblPr>
        <w:tblW w:w="0" w:type="auto"/>
        <w:jc w:val="center"/>
        <w:tblLook w:val="04A0" w:firstRow="1" w:lastRow="0" w:firstColumn="1" w:lastColumn="0" w:noHBand="0" w:noVBand="1"/>
      </w:tblPr>
      <w:tblGrid>
        <w:gridCol w:w="2130"/>
        <w:gridCol w:w="672"/>
        <w:gridCol w:w="1459"/>
        <w:gridCol w:w="149"/>
        <w:gridCol w:w="1981"/>
        <w:gridCol w:w="75"/>
        <w:gridCol w:w="2056"/>
      </w:tblGrid>
      <w:tr w:rsidR="0075045D" w:rsidRPr="00B14AAD" w14:paraId="12AE0CB9" w14:textId="77777777" w:rsidTr="0016425F">
        <w:trPr>
          <w:jc w:val="center"/>
        </w:trPr>
        <w:tc>
          <w:tcPr>
            <w:tcW w:w="2802" w:type="dxa"/>
            <w:gridSpan w:val="2"/>
            <w:tcBorders>
              <w:top w:val="single" w:sz="12" w:space="0" w:color="000000"/>
              <w:bottom w:val="single" w:sz="12" w:space="0" w:color="000000"/>
            </w:tcBorders>
          </w:tcPr>
          <w:p w14:paraId="7BA495EF" w14:textId="77777777" w:rsidR="0075045D" w:rsidRPr="00B14AAD" w:rsidRDefault="0075045D" w:rsidP="0016425F">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Parâmetros</w:t>
            </w:r>
            <w:proofErr w:type="spellEnd"/>
          </w:p>
        </w:tc>
        <w:tc>
          <w:tcPr>
            <w:tcW w:w="3664" w:type="dxa"/>
            <w:gridSpan w:val="4"/>
            <w:tcBorders>
              <w:top w:val="single" w:sz="12" w:space="0" w:color="000000"/>
              <w:bottom w:val="single" w:sz="12" w:space="0" w:color="000000"/>
            </w:tcBorders>
          </w:tcPr>
          <w:p w14:paraId="7418EB94" w14:textId="77777777" w:rsidR="0075045D" w:rsidRPr="00B14AAD" w:rsidRDefault="00382761" w:rsidP="0016425F">
            <w:pPr>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 xml:space="preserve">Ponto de </w:t>
            </w:r>
            <w:proofErr w:type="spellStart"/>
            <w:r>
              <w:rPr>
                <w:rFonts w:ascii="Times New Roman" w:hAnsi="Times New Roman" w:cs="Times New Roman"/>
                <w:sz w:val="24"/>
                <w:szCs w:val="24"/>
                <w:lang w:val="en-US"/>
              </w:rPr>
              <w:t>Amostragem</w:t>
            </w:r>
            <w:proofErr w:type="spellEnd"/>
          </w:p>
        </w:tc>
        <w:tc>
          <w:tcPr>
            <w:tcW w:w="2056" w:type="dxa"/>
            <w:tcBorders>
              <w:top w:val="single" w:sz="12" w:space="0" w:color="000000"/>
              <w:bottom w:val="single" w:sz="12" w:space="0" w:color="000000"/>
            </w:tcBorders>
          </w:tcPr>
          <w:p w14:paraId="7B129369" w14:textId="77777777" w:rsidR="0075045D" w:rsidRPr="00B14AAD" w:rsidRDefault="0075045D" w:rsidP="0016425F">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Unidade</w:t>
            </w:r>
            <w:proofErr w:type="spellEnd"/>
          </w:p>
        </w:tc>
      </w:tr>
      <w:tr w:rsidR="0075045D" w:rsidRPr="00B14AAD" w14:paraId="4803F406" w14:textId="77777777" w:rsidTr="0016425F">
        <w:trPr>
          <w:jc w:val="center"/>
        </w:trPr>
        <w:tc>
          <w:tcPr>
            <w:tcW w:w="2130" w:type="dxa"/>
            <w:tcBorders>
              <w:top w:val="single" w:sz="12" w:space="0" w:color="000000"/>
              <w:bottom w:val="single" w:sz="8" w:space="0" w:color="000000"/>
            </w:tcBorders>
          </w:tcPr>
          <w:p w14:paraId="3A2AC623" w14:textId="77777777" w:rsidR="0075045D" w:rsidRPr="00B14AAD" w:rsidRDefault="0075045D" w:rsidP="0016425F">
            <w:pPr>
              <w:spacing w:after="0" w:line="240" w:lineRule="auto"/>
              <w:jc w:val="center"/>
              <w:rPr>
                <w:rFonts w:ascii="Times New Roman" w:hAnsi="Times New Roman" w:cs="Times New Roman"/>
                <w:sz w:val="24"/>
                <w:szCs w:val="24"/>
                <w:lang w:val="en-US"/>
              </w:rPr>
            </w:pPr>
          </w:p>
        </w:tc>
        <w:tc>
          <w:tcPr>
            <w:tcW w:w="2131" w:type="dxa"/>
            <w:gridSpan w:val="2"/>
            <w:tcBorders>
              <w:top w:val="single" w:sz="12" w:space="0" w:color="000000"/>
              <w:bottom w:val="single" w:sz="8" w:space="0" w:color="000000"/>
            </w:tcBorders>
          </w:tcPr>
          <w:p w14:paraId="15FFF7A5" w14:textId="77777777" w:rsidR="0075045D" w:rsidRPr="00B14AAD" w:rsidRDefault="0075045D" w:rsidP="00E9661D">
            <w:pPr>
              <w:spacing w:after="0" w:line="240" w:lineRule="auto"/>
              <w:ind w:left="323"/>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Alimentação</w:t>
            </w:r>
            <w:proofErr w:type="spellEnd"/>
          </w:p>
        </w:tc>
        <w:tc>
          <w:tcPr>
            <w:tcW w:w="2130" w:type="dxa"/>
            <w:gridSpan w:val="2"/>
            <w:tcBorders>
              <w:top w:val="single" w:sz="12" w:space="0" w:color="000000"/>
              <w:bottom w:val="single" w:sz="8" w:space="0" w:color="000000"/>
            </w:tcBorders>
          </w:tcPr>
          <w:p w14:paraId="17CC40FF" w14:textId="77777777" w:rsidR="0075045D" w:rsidRPr="00B14AAD" w:rsidRDefault="0075045D" w:rsidP="0016425F">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Permeado</w:t>
            </w:r>
            <w:proofErr w:type="spellEnd"/>
          </w:p>
        </w:tc>
        <w:tc>
          <w:tcPr>
            <w:tcW w:w="2131" w:type="dxa"/>
            <w:gridSpan w:val="2"/>
            <w:tcBorders>
              <w:top w:val="single" w:sz="12" w:space="0" w:color="000000"/>
              <w:bottom w:val="single" w:sz="8" w:space="0" w:color="000000"/>
            </w:tcBorders>
          </w:tcPr>
          <w:p w14:paraId="11E63821" w14:textId="77777777" w:rsidR="0075045D" w:rsidRPr="00B14AAD" w:rsidRDefault="0075045D" w:rsidP="0016425F">
            <w:pPr>
              <w:spacing w:after="0" w:line="240" w:lineRule="auto"/>
              <w:jc w:val="center"/>
              <w:rPr>
                <w:rFonts w:ascii="Times New Roman" w:hAnsi="Times New Roman" w:cs="Times New Roman"/>
                <w:sz w:val="24"/>
                <w:szCs w:val="24"/>
                <w:lang w:val="en-US"/>
              </w:rPr>
            </w:pPr>
          </w:p>
        </w:tc>
      </w:tr>
      <w:tr w:rsidR="0075045D" w:rsidRPr="00B14AAD" w14:paraId="52C3D1B4" w14:textId="77777777" w:rsidTr="0016425F">
        <w:trPr>
          <w:jc w:val="center"/>
        </w:trPr>
        <w:tc>
          <w:tcPr>
            <w:tcW w:w="2802" w:type="dxa"/>
            <w:gridSpan w:val="2"/>
            <w:tcBorders>
              <w:top w:val="single" w:sz="8" w:space="0" w:color="000000"/>
            </w:tcBorders>
          </w:tcPr>
          <w:p w14:paraId="5AB56032" w14:textId="77777777" w:rsidR="0075045D" w:rsidRPr="00B14AAD" w:rsidRDefault="0075045D" w:rsidP="0016425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DQO</w:t>
            </w:r>
          </w:p>
        </w:tc>
        <w:tc>
          <w:tcPr>
            <w:tcW w:w="1608" w:type="dxa"/>
            <w:gridSpan w:val="2"/>
            <w:tcBorders>
              <w:top w:val="single" w:sz="8" w:space="0" w:color="000000"/>
            </w:tcBorders>
          </w:tcPr>
          <w:p w14:paraId="7B384C15" w14:textId="77777777" w:rsidR="0075045D" w:rsidRPr="00B14AAD" w:rsidRDefault="0075045D" w:rsidP="0016425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586,</w:t>
            </w:r>
            <w:r w:rsidRPr="00B14AAD">
              <w:rPr>
                <w:rFonts w:ascii="Times New Roman" w:hAnsi="Times New Roman" w:cs="Times New Roman"/>
                <w:sz w:val="24"/>
                <w:szCs w:val="24"/>
                <w:lang w:val="en-US"/>
              </w:rPr>
              <w:t>8 ± 26</w:t>
            </w:r>
          </w:p>
        </w:tc>
        <w:tc>
          <w:tcPr>
            <w:tcW w:w="2056" w:type="dxa"/>
            <w:gridSpan w:val="2"/>
            <w:tcBorders>
              <w:top w:val="single" w:sz="8" w:space="0" w:color="000000"/>
            </w:tcBorders>
          </w:tcPr>
          <w:p w14:paraId="39CBAD60" w14:textId="77777777" w:rsidR="0075045D" w:rsidRPr="00B14AAD" w:rsidRDefault="0075045D" w:rsidP="0016425F">
            <w:pPr>
              <w:spacing w:after="0" w:line="240" w:lineRule="auto"/>
              <w:jc w:val="center"/>
              <w:rPr>
                <w:rFonts w:ascii="Times New Roman" w:hAnsi="Times New Roman" w:cs="Times New Roman"/>
                <w:sz w:val="24"/>
                <w:szCs w:val="24"/>
              </w:rPr>
            </w:pPr>
            <w:r w:rsidRPr="00B14AAD">
              <w:rPr>
                <w:rFonts w:ascii="Times New Roman" w:hAnsi="Times New Roman" w:cs="Times New Roman"/>
                <w:sz w:val="24"/>
                <w:szCs w:val="24"/>
              </w:rPr>
              <w:t>30</w:t>
            </w:r>
            <w:r>
              <w:rPr>
                <w:rFonts w:ascii="Times New Roman" w:hAnsi="Times New Roman" w:cs="Times New Roman"/>
                <w:sz w:val="24"/>
                <w:szCs w:val="24"/>
              </w:rPr>
              <w:t>,</w:t>
            </w:r>
            <w:r w:rsidRPr="00B14AAD">
              <w:rPr>
                <w:rFonts w:ascii="Times New Roman" w:hAnsi="Times New Roman" w:cs="Times New Roman"/>
                <w:sz w:val="24"/>
                <w:szCs w:val="24"/>
              </w:rPr>
              <w:t>5 ± 21</w:t>
            </w:r>
          </w:p>
        </w:tc>
        <w:tc>
          <w:tcPr>
            <w:tcW w:w="2056" w:type="dxa"/>
            <w:tcBorders>
              <w:top w:val="single" w:sz="8" w:space="0" w:color="000000"/>
            </w:tcBorders>
          </w:tcPr>
          <w:p w14:paraId="55C71D81" w14:textId="77777777" w:rsidR="0075045D" w:rsidRPr="00B14AAD" w:rsidRDefault="0075045D" w:rsidP="0016425F">
            <w:pPr>
              <w:spacing w:after="0" w:line="240" w:lineRule="auto"/>
              <w:jc w:val="center"/>
              <w:rPr>
                <w:rFonts w:ascii="Times New Roman" w:hAnsi="Times New Roman" w:cs="Times New Roman"/>
                <w:sz w:val="24"/>
                <w:szCs w:val="24"/>
              </w:rPr>
            </w:pPr>
            <w:r w:rsidRPr="00B14AAD">
              <w:rPr>
                <w:rFonts w:ascii="Times New Roman" w:hAnsi="Times New Roman" w:cs="Times New Roman"/>
                <w:sz w:val="24"/>
                <w:szCs w:val="24"/>
              </w:rPr>
              <w:t>mg O</w:t>
            </w:r>
            <w:r w:rsidRPr="00B14AAD">
              <w:rPr>
                <w:rFonts w:ascii="Times New Roman" w:hAnsi="Times New Roman" w:cs="Times New Roman"/>
                <w:sz w:val="24"/>
                <w:szCs w:val="24"/>
                <w:vertAlign w:val="subscript"/>
              </w:rPr>
              <w:t>2</w:t>
            </w:r>
            <w:r w:rsidRPr="00B14AAD">
              <w:rPr>
                <w:rFonts w:ascii="Times New Roman" w:hAnsi="Times New Roman" w:cs="Times New Roman"/>
                <w:sz w:val="24"/>
                <w:szCs w:val="24"/>
              </w:rPr>
              <w:t>/L</w:t>
            </w:r>
          </w:p>
        </w:tc>
      </w:tr>
      <w:tr w:rsidR="0075045D" w:rsidRPr="00B14AAD" w14:paraId="6A69E72E" w14:textId="77777777" w:rsidTr="0016425F">
        <w:trPr>
          <w:jc w:val="center"/>
        </w:trPr>
        <w:tc>
          <w:tcPr>
            <w:tcW w:w="2802" w:type="dxa"/>
            <w:gridSpan w:val="2"/>
          </w:tcPr>
          <w:p w14:paraId="3D50B930" w14:textId="77777777" w:rsidR="0075045D" w:rsidRPr="00B14AAD" w:rsidRDefault="0075045D" w:rsidP="0016425F">
            <w:pPr>
              <w:spacing w:after="0" w:line="240" w:lineRule="auto"/>
              <w:jc w:val="center"/>
              <w:rPr>
                <w:rFonts w:ascii="Times New Roman" w:hAnsi="Times New Roman" w:cs="Times New Roman"/>
                <w:sz w:val="24"/>
                <w:szCs w:val="24"/>
              </w:rPr>
            </w:pPr>
            <w:r w:rsidRPr="00B14AAD">
              <w:rPr>
                <w:rFonts w:ascii="Times New Roman" w:hAnsi="Times New Roman" w:cs="Times New Roman"/>
                <w:sz w:val="24"/>
                <w:szCs w:val="24"/>
              </w:rPr>
              <w:t>NH</w:t>
            </w:r>
            <w:r w:rsidRPr="00B14AAD">
              <w:rPr>
                <w:rFonts w:ascii="Times New Roman" w:hAnsi="Times New Roman" w:cs="Times New Roman"/>
                <w:sz w:val="24"/>
                <w:szCs w:val="24"/>
                <w:vertAlign w:val="subscript"/>
              </w:rPr>
              <w:t>3</w:t>
            </w:r>
            <w:r w:rsidRPr="00B14AAD">
              <w:rPr>
                <w:rFonts w:ascii="Times New Roman" w:hAnsi="Times New Roman" w:cs="Times New Roman"/>
                <w:sz w:val="24"/>
                <w:szCs w:val="24"/>
              </w:rPr>
              <w:t>-N</w:t>
            </w:r>
          </w:p>
        </w:tc>
        <w:tc>
          <w:tcPr>
            <w:tcW w:w="1608" w:type="dxa"/>
            <w:gridSpan w:val="2"/>
          </w:tcPr>
          <w:p w14:paraId="5CDD3543" w14:textId="77777777" w:rsidR="0075045D" w:rsidRPr="00B14AAD" w:rsidRDefault="0075045D" w:rsidP="001642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r w:rsidRPr="00B14AAD">
              <w:rPr>
                <w:rFonts w:ascii="Times New Roman" w:hAnsi="Times New Roman" w:cs="Times New Roman"/>
                <w:sz w:val="24"/>
                <w:szCs w:val="24"/>
              </w:rPr>
              <w:t>6 ± 7</w:t>
            </w:r>
            <w:r>
              <w:rPr>
                <w:rFonts w:ascii="Times New Roman" w:hAnsi="Times New Roman" w:cs="Times New Roman"/>
                <w:sz w:val="24"/>
                <w:szCs w:val="24"/>
              </w:rPr>
              <w:t>,</w:t>
            </w:r>
            <w:r w:rsidRPr="00B14AAD">
              <w:rPr>
                <w:rFonts w:ascii="Times New Roman" w:hAnsi="Times New Roman" w:cs="Times New Roman"/>
                <w:sz w:val="24"/>
                <w:szCs w:val="24"/>
              </w:rPr>
              <w:t>3</w:t>
            </w:r>
          </w:p>
        </w:tc>
        <w:tc>
          <w:tcPr>
            <w:tcW w:w="2056" w:type="dxa"/>
            <w:gridSpan w:val="2"/>
          </w:tcPr>
          <w:p w14:paraId="2D51287A" w14:textId="77777777"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5</w:t>
            </w:r>
            <w:r>
              <w:rPr>
                <w:rFonts w:ascii="Times New Roman" w:hAnsi="Times New Roman" w:cs="Times New Roman"/>
                <w:sz w:val="24"/>
                <w:szCs w:val="24"/>
                <w:lang w:val="en-US"/>
              </w:rPr>
              <w:t>,</w:t>
            </w:r>
            <w:r w:rsidRPr="00B14AAD">
              <w:rPr>
                <w:rFonts w:ascii="Times New Roman" w:hAnsi="Times New Roman" w:cs="Times New Roman"/>
                <w:sz w:val="24"/>
                <w:szCs w:val="24"/>
                <w:lang w:val="en-US"/>
              </w:rPr>
              <w:t>3 ± 5</w:t>
            </w:r>
            <w:r>
              <w:rPr>
                <w:rFonts w:ascii="Times New Roman" w:hAnsi="Times New Roman" w:cs="Times New Roman"/>
                <w:sz w:val="24"/>
                <w:szCs w:val="24"/>
                <w:lang w:val="en-US"/>
              </w:rPr>
              <w:t>,</w:t>
            </w:r>
            <w:r w:rsidRPr="00B14AAD">
              <w:rPr>
                <w:rFonts w:ascii="Times New Roman" w:hAnsi="Times New Roman" w:cs="Times New Roman"/>
                <w:sz w:val="24"/>
                <w:szCs w:val="24"/>
                <w:lang w:val="en-US"/>
              </w:rPr>
              <w:t>4</w:t>
            </w:r>
          </w:p>
        </w:tc>
        <w:tc>
          <w:tcPr>
            <w:tcW w:w="2056" w:type="dxa"/>
          </w:tcPr>
          <w:p w14:paraId="1D8AA1B2" w14:textId="77777777"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mg N/L</w:t>
            </w:r>
          </w:p>
        </w:tc>
      </w:tr>
      <w:tr w:rsidR="0075045D" w:rsidRPr="00B14AAD" w14:paraId="660C6E8E" w14:textId="77777777" w:rsidTr="0016425F">
        <w:trPr>
          <w:jc w:val="center"/>
        </w:trPr>
        <w:tc>
          <w:tcPr>
            <w:tcW w:w="2802" w:type="dxa"/>
            <w:gridSpan w:val="2"/>
          </w:tcPr>
          <w:p w14:paraId="7BD6AE6B" w14:textId="77777777" w:rsidR="0075045D" w:rsidRPr="00B14AAD" w:rsidRDefault="0075045D" w:rsidP="0016425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w:t>
            </w:r>
            <w:r w:rsidRPr="00B14AAD">
              <w:rPr>
                <w:rFonts w:ascii="Times New Roman" w:hAnsi="Times New Roman" w:cs="Times New Roman"/>
                <w:sz w:val="24"/>
                <w:szCs w:val="24"/>
                <w:lang w:val="en-US"/>
              </w:rPr>
              <w:t>T</w:t>
            </w:r>
          </w:p>
        </w:tc>
        <w:tc>
          <w:tcPr>
            <w:tcW w:w="1608" w:type="dxa"/>
            <w:gridSpan w:val="2"/>
          </w:tcPr>
          <w:p w14:paraId="75EE2F7C" w14:textId="77777777"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85</w:t>
            </w:r>
            <w:r>
              <w:rPr>
                <w:rFonts w:ascii="Times New Roman" w:hAnsi="Times New Roman" w:cs="Times New Roman"/>
                <w:sz w:val="24"/>
                <w:szCs w:val="24"/>
                <w:lang w:val="en-US"/>
              </w:rPr>
              <w:t>,</w:t>
            </w:r>
            <w:r w:rsidRPr="00B14AAD">
              <w:rPr>
                <w:rFonts w:ascii="Times New Roman" w:hAnsi="Times New Roman" w:cs="Times New Roman"/>
                <w:sz w:val="24"/>
                <w:szCs w:val="24"/>
                <w:lang w:val="en-US"/>
              </w:rPr>
              <w:t>0 ± 24</w:t>
            </w:r>
            <w:r>
              <w:rPr>
                <w:rFonts w:ascii="Times New Roman" w:hAnsi="Times New Roman" w:cs="Times New Roman"/>
                <w:sz w:val="24"/>
                <w:szCs w:val="24"/>
                <w:lang w:val="en-US"/>
              </w:rPr>
              <w:t>,</w:t>
            </w:r>
            <w:r w:rsidRPr="00B14AAD">
              <w:rPr>
                <w:rFonts w:ascii="Times New Roman" w:hAnsi="Times New Roman" w:cs="Times New Roman"/>
                <w:sz w:val="24"/>
                <w:szCs w:val="24"/>
                <w:lang w:val="en-US"/>
              </w:rPr>
              <w:t>1</w:t>
            </w:r>
          </w:p>
        </w:tc>
        <w:tc>
          <w:tcPr>
            <w:tcW w:w="2056" w:type="dxa"/>
            <w:gridSpan w:val="2"/>
          </w:tcPr>
          <w:p w14:paraId="4DA0A88C" w14:textId="77777777"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16</w:t>
            </w:r>
            <w:r>
              <w:rPr>
                <w:rFonts w:ascii="Times New Roman" w:hAnsi="Times New Roman" w:cs="Times New Roman"/>
                <w:sz w:val="24"/>
                <w:szCs w:val="24"/>
                <w:lang w:val="en-US"/>
              </w:rPr>
              <w:t>,</w:t>
            </w:r>
            <w:r w:rsidRPr="00B14AAD">
              <w:rPr>
                <w:rFonts w:ascii="Times New Roman" w:hAnsi="Times New Roman" w:cs="Times New Roman"/>
                <w:sz w:val="24"/>
                <w:szCs w:val="24"/>
                <w:lang w:val="en-US"/>
              </w:rPr>
              <w:t>1 ± 11</w:t>
            </w:r>
            <w:r>
              <w:rPr>
                <w:rFonts w:ascii="Times New Roman" w:hAnsi="Times New Roman" w:cs="Times New Roman"/>
                <w:sz w:val="24"/>
                <w:szCs w:val="24"/>
                <w:lang w:val="en-US"/>
              </w:rPr>
              <w:t>,</w:t>
            </w:r>
            <w:r w:rsidRPr="00B14AAD">
              <w:rPr>
                <w:rFonts w:ascii="Times New Roman" w:hAnsi="Times New Roman" w:cs="Times New Roman"/>
                <w:sz w:val="24"/>
                <w:szCs w:val="24"/>
                <w:lang w:val="en-US"/>
              </w:rPr>
              <w:t>1</w:t>
            </w:r>
          </w:p>
        </w:tc>
        <w:tc>
          <w:tcPr>
            <w:tcW w:w="2056" w:type="dxa"/>
          </w:tcPr>
          <w:p w14:paraId="276EF07B" w14:textId="77777777"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mg N/L</w:t>
            </w:r>
          </w:p>
        </w:tc>
      </w:tr>
      <w:tr w:rsidR="0075045D" w:rsidRPr="00B14AAD" w14:paraId="535D2EA7" w14:textId="77777777" w:rsidTr="0016425F">
        <w:trPr>
          <w:jc w:val="center"/>
        </w:trPr>
        <w:tc>
          <w:tcPr>
            <w:tcW w:w="2802" w:type="dxa"/>
            <w:gridSpan w:val="2"/>
            <w:tcBorders>
              <w:bottom w:val="single" w:sz="8" w:space="0" w:color="000000"/>
            </w:tcBorders>
          </w:tcPr>
          <w:p w14:paraId="05FA2F8E" w14:textId="77777777"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P-total</w:t>
            </w:r>
          </w:p>
        </w:tc>
        <w:tc>
          <w:tcPr>
            <w:tcW w:w="1608" w:type="dxa"/>
            <w:gridSpan w:val="2"/>
            <w:tcBorders>
              <w:bottom w:val="single" w:sz="8" w:space="0" w:color="000000"/>
            </w:tcBorders>
          </w:tcPr>
          <w:p w14:paraId="69FF18A0" w14:textId="77777777" w:rsidR="0075045D" w:rsidRPr="00B14AAD" w:rsidRDefault="0075045D" w:rsidP="0016425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Pr="00B14AAD">
              <w:rPr>
                <w:rFonts w:ascii="Times New Roman" w:hAnsi="Times New Roman" w:cs="Times New Roman"/>
                <w:sz w:val="24"/>
                <w:szCs w:val="24"/>
                <w:lang w:val="en-US"/>
              </w:rPr>
              <w:t>3 ± 0</w:t>
            </w:r>
            <w:r>
              <w:rPr>
                <w:rFonts w:ascii="Times New Roman" w:hAnsi="Times New Roman" w:cs="Times New Roman"/>
                <w:sz w:val="24"/>
                <w:szCs w:val="24"/>
                <w:lang w:val="en-US"/>
              </w:rPr>
              <w:t>,</w:t>
            </w:r>
            <w:r w:rsidRPr="00B14AAD">
              <w:rPr>
                <w:rFonts w:ascii="Times New Roman" w:hAnsi="Times New Roman" w:cs="Times New Roman"/>
                <w:sz w:val="24"/>
                <w:szCs w:val="24"/>
                <w:lang w:val="en-US"/>
              </w:rPr>
              <w:t>6</w:t>
            </w:r>
          </w:p>
        </w:tc>
        <w:tc>
          <w:tcPr>
            <w:tcW w:w="2056" w:type="dxa"/>
            <w:gridSpan w:val="2"/>
            <w:tcBorders>
              <w:bottom w:val="single" w:sz="8" w:space="0" w:color="000000"/>
            </w:tcBorders>
          </w:tcPr>
          <w:p w14:paraId="7A609B3F" w14:textId="77777777"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4</w:t>
            </w:r>
            <w:r>
              <w:rPr>
                <w:rFonts w:ascii="Times New Roman" w:hAnsi="Times New Roman" w:cs="Times New Roman"/>
                <w:sz w:val="24"/>
                <w:szCs w:val="24"/>
                <w:lang w:val="en-US"/>
              </w:rPr>
              <w:t>,</w:t>
            </w:r>
            <w:r w:rsidRPr="00B14AAD">
              <w:rPr>
                <w:rFonts w:ascii="Times New Roman" w:hAnsi="Times New Roman" w:cs="Times New Roman"/>
                <w:sz w:val="24"/>
                <w:szCs w:val="24"/>
                <w:lang w:val="en-US"/>
              </w:rPr>
              <w:t>3 ± 1</w:t>
            </w:r>
            <w:r>
              <w:rPr>
                <w:rFonts w:ascii="Times New Roman" w:hAnsi="Times New Roman" w:cs="Times New Roman"/>
                <w:sz w:val="24"/>
                <w:szCs w:val="24"/>
                <w:lang w:val="en-US"/>
              </w:rPr>
              <w:t>,</w:t>
            </w:r>
            <w:r w:rsidRPr="00B14AAD">
              <w:rPr>
                <w:rFonts w:ascii="Times New Roman" w:hAnsi="Times New Roman" w:cs="Times New Roman"/>
                <w:sz w:val="24"/>
                <w:szCs w:val="24"/>
                <w:lang w:val="en-US"/>
              </w:rPr>
              <w:t>1</w:t>
            </w:r>
          </w:p>
        </w:tc>
        <w:tc>
          <w:tcPr>
            <w:tcW w:w="2056" w:type="dxa"/>
            <w:tcBorders>
              <w:bottom w:val="single" w:sz="8" w:space="0" w:color="000000"/>
            </w:tcBorders>
          </w:tcPr>
          <w:p w14:paraId="6730BA05" w14:textId="77777777"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mg P/L</w:t>
            </w:r>
          </w:p>
        </w:tc>
      </w:tr>
      <w:tr w:rsidR="0075045D" w:rsidRPr="00B14AAD" w14:paraId="288F6769" w14:textId="77777777" w:rsidTr="0016425F">
        <w:trPr>
          <w:jc w:val="center"/>
        </w:trPr>
        <w:tc>
          <w:tcPr>
            <w:tcW w:w="8522" w:type="dxa"/>
            <w:gridSpan w:val="7"/>
            <w:tcBorders>
              <w:top w:val="single" w:sz="8" w:space="0" w:color="000000"/>
              <w:bottom w:val="single" w:sz="8" w:space="0" w:color="000000"/>
            </w:tcBorders>
          </w:tcPr>
          <w:p w14:paraId="38D39888" w14:textId="77777777" w:rsidR="0075045D" w:rsidRPr="00B14AAD" w:rsidRDefault="0075045D" w:rsidP="0016425F">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Características</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lodo</w:t>
            </w:r>
            <w:proofErr w:type="spellEnd"/>
          </w:p>
        </w:tc>
      </w:tr>
      <w:tr w:rsidR="0075045D" w:rsidRPr="00B14AAD" w14:paraId="4CEAD1D4" w14:textId="77777777" w:rsidTr="0016425F">
        <w:trPr>
          <w:jc w:val="center"/>
        </w:trPr>
        <w:tc>
          <w:tcPr>
            <w:tcW w:w="2802" w:type="dxa"/>
            <w:gridSpan w:val="2"/>
          </w:tcPr>
          <w:p w14:paraId="207EDDFF" w14:textId="77777777" w:rsidR="0075045D" w:rsidRPr="00B14AAD" w:rsidRDefault="0075045D" w:rsidP="0016425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SPS</w:t>
            </w:r>
          </w:p>
        </w:tc>
        <w:tc>
          <w:tcPr>
            <w:tcW w:w="3664" w:type="dxa"/>
            <w:gridSpan w:val="4"/>
          </w:tcPr>
          <w:p w14:paraId="3E17319D" w14:textId="77777777"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683</w:t>
            </w:r>
          </w:p>
        </w:tc>
        <w:tc>
          <w:tcPr>
            <w:tcW w:w="2056" w:type="dxa"/>
          </w:tcPr>
          <w:p w14:paraId="1AD733CC" w14:textId="77777777"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mg COT/g SSV</w:t>
            </w:r>
          </w:p>
        </w:tc>
      </w:tr>
      <w:tr w:rsidR="0075045D" w:rsidRPr="00B14AAD" w14:paraId="221092FE" w14:textId="77777777" w:rsidTr="0016425F">
        <w:trPr>
          <w:jc w:val="center"/>
        </w:trPr>
        <w:tc>
          <w:tcPr>
            <w:tcW w:w="2802" w:type="dxa"/>
            <w:gridSpan w:val="2"/>
          </w:tcPr>
          <w:p w14:paraId="67809F1C" w14:textId="77777777" w:rsidR="0075045D" w:rsidRPr="00B14AAD" w:rsidRDefault="0075045D" w:rsidP="0016425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SPE</w:t>
            </w:r>
          </w:p>
        </w:tc>
        <w:tc>
          <w:tcPr>
            <w:tcW w:w="3664" w:type="dxa"/>
            <w:gridSpan w:val="4"/>
          </w:tcPr>
          <w:p w14:paraId="4C64E0FE" w14:textId="77777777"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18</w:t>
            </w:r>
            <w:r>
              <w:rPr>
                <w:rFonts w:ascii="Times New Roman" w:hAnsi="Times New Roman" w:cs="Times New Roman"/>
                <w:sz w:val="24"/>
                <w:szCs w:val="24"/>
                <w:lang w:val="en-US"/>
              </w:rPr>
              <w:t>,</w:t>
            </w:r>
            <w:r w:rsidRPr="00B14AAD">
              <w:rPr>
                <w:rFonts w:ascii="Times New Roman" w:hAnsi="Times New Roman" w:cs="Times New Roman"/>
                <w:sz w:val="24"/>
                <w:szCs w:val="24"/>
                <w:lang w:val="en-US"/>
              </w:rPr>
              <w:t>9</w:t>
            </w:r>
          </w:p>
        </w:tc>
        <w:tc>
          <w:tcPr>
            <w:tcW w:w="2056" w:type="dxa"/>
          </w:tcPr>
          <w:p w14:paraId="551858B9" w14:textId="77777777"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mg COT/g SSV</w:t>
            </w:r>
          </w:p>
        </w:tc>
      </w:tr>
      <w:tr w:rsidR="0075045D" w:rsidRPr="00B14AAD" w14:paraId="6E956DB4" w14:textId="77777777" w:rsidTr="0016425F">
        <w:trPr>
          <w:jc w:val="center"/>
        </w:trPr>
        <w:tc>
          <w:tcPr>
            <w:tcW w:w="8522" w:type="dxa"/>
            <w:gridSpan w:val="7"/>
            <w:tcBorders>
              <w:top w:val="single" w:sz="8" w:space="0" w:color="000000"/>
              <w:bottom w:val="single" w:sz="8" w:space="0" w:color="000000"/>
            </w:tcBorders>
          </w:tcPr>
          <w:p w14:paraId="70E3CF52" w14:textId="77777777" w:rsidR="0075045D" w:rsidRPr="0075045D" w:rsidRDefault="0075045D" w:rsidP="0016425F">
            <w:pPr>
              <w:spacing w:after="0" w:line="240" w:lineRule="auto"/>
              <w:jc w:val="center"/>
              <w:rPr>
                <w:rFonts w:ascii="Times New Roman" w:hAnsi="Times New Roman" w:cs="Times New Roman"/>
                <w:sz w:val="24"/>
                <w:szCs w:val="24"/>
              </w:rPr>
            </w:pPr>
            <w:r w:rsidRPr="0075045D">
              <w:rPr>
                <w:rFonts w:ascii="Times New Roman" w:hAnsi="Times New Roman" w:cs="Times New Roman"/>
                <w:sz w:val="24"/>
                <w:szCs w:val="24"/>
              </w:rPr>
              <w:t>Condições de operação das membranas</w:t>
            </w:r>
          </w:p>
        </w:tc>
      </w:tr>
      <w:tr w:rsidR="0075045D" w:rsidRPr="00B14AAD" w14:paraId="25D386C2" w14:textId="77777777" w:rsidTr="0016425F">
        <w:trPr>
          <w:jc w:val="center"/>
        </w:trPr>
        <w:tc>
          <w:tcPr>
            <w:tcW w:w="2802" w:type="dxa"/>
            <w:gridSpan w:val="2"/>
            <w:tcBorders>
              <w:top w:val="single" w:sz="8" w:space="0" w:color="000000"/>
            </w:tcBorders>
          </w:tcPr>
          <w:p w14:paraId="759E8866" w14:textId="77777777" w:rsidR="0075045D" w:rsidRPr="00B14AAD" w:rsidRDefault="0075045D" w:rsidP="00B1041E">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Fluxo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padronizado</w:t>
            </w:r>
            <w:proofErr w:type="spellEnd"/>
            <w:r w:rsidRPr="00B14AA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14AAD">
              <w:rPr>
                <w:rFonts w:ascii="Times New Roman" w:hAnsi="Times New Roman" w:cs="Times New Roman"/>
                <w:sz w:val="24"/>
                <w:szCs w:val="24"/>
                <w:lang w:val="en-US"/>
              </w:rPr>
              <w:t>20ºC</w:t>
            </w:r>
            <w:r>
              <w:rPr>
                <w:rFonts w:ascii="Times New Roman" w:hAnsi="Times New Roman" w:cs="Times New Roman"/>
                <w:sz w:val="24"/>
                <w:szCs w:val="24"/>
                <w:lang w:val="en-US"/>
              </w:rPr>
              <w:t>)</w:t>
            </w:r>
          </w:p>
        </w:tc>
        <w:tc>
          <w:tcPr>
            <w:tcW w:w="3664" w:type="dxa"/>
            <w:gridSpan w:val="4"/>
            <w:tcBorders>
              <w:top w:val="single" w:sz="8" w:space="0" w:color="000000"/>
            </w:tcBorders>
          </w:tcPr>
          <w:p w14:paraId="5DE3B48D" w14:textId="77777777"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4</w:t>
            </w:r>
            <w:r>
              <w:rPr>
                <w:rFonts w:ascii="Times New Roman" w:hAnsi="Times New Roman" w:cs="Times New Roman"/>
                <w:sz w:val="24"/>
                <w:szCs w:val="24"/>
                <w:lang w:val="en-US"/>
              </w:rPr>
              <w:t>,</w:t>
            </w:r>
            <w:r w:rsidRPr="00B14AAD">
              <w:rPr>
                <w:rFonts w:ascii="Times New Roman" w:hAnsi="Times New Roman" w:cs="Times New Roman"/>
                <w:sz w:val="24"/>
                <w:szCs w:val="24"/>
                <w:lang w:val="en-US"/>
              </w:rPr>
              <w:t>9 ± 0</w:t>
            </w:r>
            <w:r>
              <w:rPr>
                <w:rFonts w:ascii="Times New Roman" w:hAnsi="Times New Roman" w:cs="Times New Roman"/>
                <w:sz w:val="24"/>
                <w:szCs w:val="24"/>
                <w:lang w:val="en-US"/>
              </w:rPr>
              <w:t>,</w:t>
            </w:r>
            <w:r w:rsidRPr="00B14AAD">
              <w:rPr>
                <w:rFonts w:ascii="Times New Roman" w:hAnsi="Times New Roman" w:cs="Times New Roman"/>
                <w:sz w:val="24"/>
                <w:szCs w:val="24"/>
                <w:lang w:val="en-US"/>
              </w:rPr>
              <w:t>9</w:t>
            </w:r>
          </w:p>
        </w:tc>
        <w:tc>
          <w:tcPr>
            <w:tcW w:w="2056" w:type="dxa"/>
            <w:tcBorders>
              <w:top w:val="single" w:sz="8" w:space="0" w:color="000000"/>
            </w:tcBorders>
          </w:tcPr>
          <w:p w14:paraId="03927D09" w14:textId="77777777" w:rsidR="0075045D" w:rsidRPr="00B14AAD" w:rsidRDefault="0075045D" w:rsidP="00924885">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LMH</w:t>
            </w:r>
          </w:p>
        </w:tc>
      </w:tr>
      <w:tr w:rsidR="0075045D" w:rsidRPr="00B14AAD" w14:paraId="76564164" w14:textId="77777777" w:rsidTr="0016425F">
        <w:trPr>
          <w:jc w:val="center"/>
        </w:trPr>
        <w:tc>
          <w:tcPr>
            <w:tcW w:w="2802" w:type="dxa"/>
            <w:gridSpan w:val="2"/>
          </w:tcPr>
          <w:p w14:paraId="3EE574B4" w14:textId="77777777" w:rsidR="0075045D" w:rsidRPr="00B14AAD" w:rsidRDefault="0075045D" w:rsidP="00B1041E">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Permeabilidade</w:t>
            </w:r>
            <w:proofErr w:type="spellEnd"/>
            <w:r>
              <w:rPr>
                <w:rFonts w:ascii="Times New Roman" w:hAnsi="Times New Roman" w:cs="Times New Roman"/>
                <w:sz w:val="24"/>
                <w:szCs w:val="24"/>
                <w:lang w:val="en-US"/>
              </w:rPr>
              <w:t xml:space="preserve"> (</w:t>
            </w:r>
            <w:r w:rsidRPr="00B14AAD">
              <w:rPr>
                <w:rFonts w:ascii="Times New Roman" w:hAnsi="Times New Roman" w:cs="Times New Roman"/>
                <w:sz w:val="24"/>
                <w:szCs w:val="24"/>
                <w:lang w:val="en-US"/>
              </w:rPr>
              <w:t>20ºC</w:t>
            </w:r>
            <w:r>
              <w:rPr>
                <w:rFonts w:ascii="Times New Roman" w:hAnsi="Times New Roman" w:cs="Times New Roman"/>
                <w:sz w:val="24"/>
                <w:szCs w:val="24"/>
                <w:lang w:val="en-US"/>
              </w:rPr>
              <w:t>)</w:t>
            </w:r>
          </w:p>
        </w:tc>
        <w:tc>
          <w:tcPr>
            <w:tcW w:w="3664" w:type="dxa"/>
            <w:gridSpan w:val="4"/>
          </w:tcPr>
          <w:p w14:paraId="03BAE806" w14:textId="77777777"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43</w:t>
            </w:r>
            <w:r>
              <w:rPr>
                <w:rFonts w:ascii="Times New Roman" w:hAnsi="Times New Roman" w:cs="Times New Roman"/>
                <w:sz w:val="24"/>
                <w:szCs w:val="24"/>
                <w:lang w:val="en-US"/>
              </w:rPr>
              <w:t>,</w:t>
            </w:r>
            <w:r w:rsidRPr="00B14AAD">
              <w:rPr>
                <w:rFonts w:ascii="Times New Roman" w:hAnsi="Times New Roman" w:cs="Times New Roman"/>
                <w:sz w:val="24"/>
                <w:szCs w:val="24"/>
                <w:lang w:val="en-US"/>
              </w:rPr>
              <w:t>0 ± 32</w:t>
            </w:r>
            <w:r>
              <w:rPr>
                <w:rFonts w:ascii="Times New Roman" w:hAnsi="Times New Roman" w:cs="Times New Roman"/>
                <w:sz w:val="24"/>
                <w:szCs w:val="24"/>
                <w:lang w:val="en-US"/>
              </w:rPr>
              <w:t>,</w:t>
            </w:r>
            <w:r w:rsidRPr="00B14AAD">
              <w:rPr>
                <w:rFonts w:ascii="Times New Roman" w:hAnsi="Times New Roman" w:cs="Times New Roman"/>
                <w:sz w:val="24"/>
                <w:szCs w:val="24"/>
                <w:lang w:val="en-US"/>
              </w:rPr>
              <w:t>2</w:t>
            </w:r>
          </w:p>
        </w:tc>
        <w:tc>
          <w:tcPr>
            <w:tcW w:w="2056" w:type="dxa"/>
          </w:tcPr>
          <w:p w14:paraId="3463DE5C" w14:textId="77777777" w:rsidR="0075045D" w:rsidRPr="00B14AAD" w:rsidRDefault="0075045D" w:rsidP="00924885">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LMH/bar</w:t>
            </w:r>
          </w:p>
        </w:tc>
      </w:tr>
      <w:tr w:rsidR="0075045D" w:rsidRPr="00B14AAD" w14:paraId="3C6E278B" w14:textId="77777777" w:rsidTr="0016425F">
        <w:trPr>
          <w:jc w:val="center"/>
        </w:trPr>
        <w:tc>
          <w:tcPr>
            <w:tcW w:w="2802" w:type="dxa"/>
            <w:gridSpan w:val="2"/>
            <w:tcBorders>
              <w:bottom w:val="single" w:sz="12" w:space="0" w:color="000000"/>
            </w:tcBorders>
          </w:tcPr>
          <w:p w14:paraId="66178E97" w14:textId="77777777" w:rsidR="0075045D" w:rsidRPr="00B14AAD" w:rsidRDefault="0075045D" w:rsidP="00B104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Taxa de </w:t>
            </w:r>
            <w:r w:rsidRPr="0075045D">
              <w:rPr>
                <w:rFonts w:ascii="Times New Roman" w:hAnsi="Times New Roman" w:cs="Times New Roman"/>
                <w:i/>
                <w:sz w:val="24"/>
                <w:szCs w:val="24"/>
                <w:lang w:val="en-US"/>
              </w:rPr>
              <w:t>Fouling</w:t>
            </w:r>
          </w:p>
        </w:tc>
        <w:tc>
          <w:tcPr>
            <w:tcW w:w="3664" w:type="dxa"/>
            <w:gridSpan w:val="4"/>
            <w:tcBorders>
              <w:bottom w:val="single" w:sz="12" w:space="0" w:color="000000"/>
            </w:tcBorders>
          </w:tcPr>
          <w:p w14:paraId="30C61B09" w14:textId="77777777" w:rsidR="0075045D" w:rsidRPr="00B14AAD" w:rsidRDefault="0075045D" w:rsidP="0075045D">
            <w:pPr>
              <w:spacing w:after="0" w:line="240" w:lineRule="auto"/>
              <w:ind w:left="1020" w:hanging="1020"/>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7</w:t>
            </w:r>
            <w:r>
              <w:rPr>
                <w:rFonts w:ascii="Times New Roman" w:hAnsi="Times New Roman" w:cs="Times New Roman"/>
                <w:sz w:val="24"/>
                <w:szCs w:val="24"/>
                <w:lang w:val="en-US"/>
              </w:rPr>
              <w:t>,</w:t>
            </w:r>
            <w:r w:rsidRPr="00B14AAD">
              <w:rPr>
                <w:rFonts w:ascii="Times New Roman" w:hAnsi="Times New Roman" w:cs="Times New Roman"/>
                <w:sz w:val="24"/>
                <w:szCs w:val="24"/>
                <w:lang w:val="en-US"/>
              </w:rPr>
              <w:t>4 ± 3</w:t>
            </w:r>
            <w:r>
              <w:rPr>
                <w:rFonts w:ascii="Times New Roman" w:hAnsi="Times New Roman" w:cs="Times New Roman"/>
                <w:sz w:val="24"/>
                <w:szCs w:val="24"/>
                <w:lang w:val="en-US"/>
              </w:rPr>
              <w:t>,</w:t>
            </w:r>
            <w:r w:rsidRPr="00B14AAD">
              <w:rPr>
                <w:rFonts w:ascii="Times New Roman" w:hAnsi="Times New Roman" w:cs="Times New Roman"/>
                <w:sz w:val="24"/>
                <w:szCs w:val="24"/>
                <w:lang w:val="en-US"/>
              </w:rPr>
              <w:t>0</w:t>
            </w:r>
          </w:p>
        </w:tc>
        <w:tc>
          <w:tcPr>
            <w:tcW w:w="2056" w:type="dxa"/>
            <w:tcBorders>
              <w:bottom w:val="single" w:sz="12" w:space="0" w:color="000000"/>
            </w:tcBorders>
          </w:tcPr>
          <w:p w14:paraId="3B07FC7D" w14:textId="77777777" w:rsidR="0075045D" w:rsidRPr="00B14AAD" w:rsidRDefault="0075045D" w:rsidP="00B1041E">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L/m</w:t>
            </w:r>
            <w:r w:rsidRPr="00B14AAD">
              <w:rPr>
                <w:rFonts w:ascii="Times New Roman" w:hAnsi="Times New Roman" w:cs="Times New Roman"/>
                <w:sz w:val="24"/>
                <w:szCs w:val="24"/>
                <w:vertAlign w:val="superscript"/>
                <w:lang w:val="en-US"/>
              </w:rPr>
              <w:t>2</w:t>
            </w:r>
            <w:r w:rsidRPr="00B14AAD">
              <w:rPr>
                <w:rFonts w:ascii="Times New Roman" w:hAnsi="Times New Roman" w:cs="Times New Roman"/>
                <w:sz w:val="24"/>
                <w:szCs w:val="24"/>
                <w:lang w:val="en-US"/>
              </w:rPr>
              <w:t>.h.bar.d</w:t>
            </w:r>
          </w:p>
        </w:tc>
      </w:tr>
    </w:tbl>
    <w:p w14:paraId="68EFDB0E" w14:textId="77777777" w:rsidR="0075045D" w:rsidRDefault="0075045D" w:rsidP="0075045D">
      <w:pPr>
        <w:spacing w:after="0" w:line="240" w:lineRule="auto"/>
        <w:jc w:val="both"/>
        <w:rPr>
          <w:rFonts w:ascii="Times New Roman" w:hAnsi="Times New Roman" w:cs="Times New Roman"/>
          <w:sz w:val="24"/>
          <w:szCs w:val="24"/>
        </w:rPr>
      </w:pPr>
    </w:p>
    <w:p w14:paraId="54B3A6F0" w14:textId="77777777" w:rsidR="0075045D" w:rsidRDefault="0075045D" w:rsidP="0075045D">
      <w:pPr>
        <w:pStyle w:val="IWANormalParagraph"/>
        <w:spacing w:after="0"/>
        <w:ind w:firstLine="0"/>
        <w:rPr>
          <w:rFonts w:ascii="Times New Roman" w:eastAsia="AdvGulliv-R" w:hAnsi="Times New Roman" w:cs="Times New Roman"/>
          <w:sz w:val="24"/>
          <w:szCs w:val="24"/>
          <w:lang w:val="pt-BR"/>
        </w:rPr>
      </w:pPr>
      <w:r w:rsidRPr="00B14AAD">
        <w:rPr>
          <w:rFonts w:ascii="Times New Roman" w:eastAsia="AdvGulliv-R" w:hAnsi="Times New Roman" w:cs="Times New Roman"/>
          <w:sz w:val="24"/>
          <w:szCs w:val="24"/>
          <w:lang w:val="pt-BR"/>
        </w:rPr>
        <w:t>A eficiência de remoção de fósforo variou entre 23 e 34%</w:t>
      </w:r>
      <w:r w:rsidR="00B1041E">
        <w:rPr>
          <w:rFonts w:ascii="Times New Roman" w:eastAsia="AdvGulliv-R" w:hAnsi="Times New Roman" w:cs="Times New Roman"/>
          <w:sz w:val="24"/>
          <w:szCs w:val="24"/>
          <w:lang w:val="pt-BR"/>
        </w:rPr>
        <w:t>,</w:t>
      </w:r>
      <w:r w:rsidRPr="00B14AAD">
        <w:rPr>
          <w:rFonts w:ascii="Times New Roman" w:eastAsia="AdvGulliv-R" w:hAnsi="Times New Roman" w:cs="Times New Roman"/>
          <w:sz w:val="24"/>
          <w:szCs w:val="24"/>
          <w:lang w:val="pt-BR"/>
        </w:rPr>
        <w:t xml:space="preserve"> valores típicos para sistemas de lodos ativados se</w:t>
      </w:r>
      <w:r>
        <w:rPr>
          <w:rFonts w:ascii="Times New Roman" w:eastAsia="AdvGulliv-R" w:hAnsi="Times New Roman" w:cs="Times New Roman"/>
          <w:sz w:val="24"/>
          <w:szCs w:val="24"/>
          <w:lang w:val="pt-BR"/>
        </w:rPr>
        <w:t xml:space="preserve">m adição de produtos químicos. </w:t>
      </w:r>
    </w:p>
    <w:p w14:paraId="0B1832E3" w14:textId="13CA6D0C" w:rsidR="00B14AAD" w:rsidRPr="00B14AAD" w:rsidRDefault="00B14AAD" w:rsidP="00D23379">
      <w:pPr>
        <w:pStyle w:val="IWANormalParagraph"/>
        <w:spacing w:after="0"/>
        <w:ind w:firstLine="0"/>
        <w:rPr>
          <w:rFonts w:ascii="Times New Roman" w:hAnsi="Times New Roman" w:cs="Times New Roman"/>
          <w:sz w:val="24"/>
          <w:szCs w:val="24"/>
          <w:lang w:val="pt-BR"/>
        </w:rPr>
      </w:pPr>
      <w:r w:rsidRPr="00B14AAD">
        <w:rPr>
          <w:rFonts w:ascii="Times New Roman" w:hAnsi="Times New Roman" w:cs="Times New Roman"/>
          <w:sz w:val="24"/>
          <w:szCs w:val="24"/>
          <w:lang w:val="pt-BR"/>
        </w:rPr>
        <w:t>Durante o</w:t>
      </w:r>
      <w:r w:rsidR="00924885">
        <w:rPr>
          <w:rFonts w:ascii="Times New Roman" w:hAnsi="Times New Roman" w:cs="Times New Roman"/>
          <w:sz w:val="24"/>
          <w:szCs w:val="24"/>
          <w:lang w:val="pt-BR"/>
        </w:rPr>
        <w:t>s</w:t>
      </w:r>
      <w:r w:rsidRPr="00B14AAD">
        <w:rPr>
          <w:rFonts w:ascii="Times New Roman" w:hAnsi="Times New Roman" w:cs="Times New Roman"/>
          <w:sz w:val="24"/>
          <w:szCs w:val="24"/>
          <w:lang w:val="pt-BR"/>
        </w:rPr>
        <w:t xml:space="preserve"> período</w:t>
      </w:r>
      <w:r w:rsidR="00924885">
        <w:rPr>
          <w:rFonts w:ascii="Times New Roman" w:hAnsi="Times New Roman" w:cs="Times New Roman"/>
          <w:sz w:val="24"/>
          <w:szCs w:val="24"/>
          <w:lang w:val="pt-BR"/>
        </w:rPr>
        <w:t>s</w:t>
      </w:r>
      <w:r w:rsidRPr="00B14AAD">
        <w:rPr>
          <w:rFonts w:ascii="Times New Roman" w:hAnsi="Times New Roman" w:cs="Times New Roman"/>
          <w:sz w:val="24"/>
          <w:szCs w:val="24"/>
          <w:lang w:val="pt-BR"/>
        </w:rPr>
        <w:t xml:space="preserve"> de </w:t>
      </w:r>
      <w:r w:rsidR="00924885">
        <w:rPr>
          <w:rFonts w:ascii="Times New Roman" w:hAnsi="Times New Roman" w:cs="Times New Roman"/>
          <w:sz w:val="24"/>
          <w:szCs w:val="24"/>
          <w:lang w:val="pt-BR"/>
        </w:rPr>
        <w:t xml:space="preserve">partida e de </w:t>
      </w:r>
      <w:r w:rsidRPr="00B14AAD">
        <w:rPr>
          <w:rFonts w:ascii="Times New Roman" w:hAnsi="Times New Roman" w:cs="Times New Roman"/>
          <w:sz w:val="24"/>
          <w:szCs w:val="24"/>
          <w:lang w:val="pt-BR"/>
        </w:rPr>
        <w:t>operação</w:t>
      </w:r>
      <w:r w:rsidR="0059134B">
        <w:rPr>
          <w:rFonts w:ascii="Times New Roman" w:hAnsi="Times New Roman" w:cs="Times New Roman"/>
          <w:sz w:val="24"/>
          <w:szCs w:val="24"/>
          <w:lang w:val="pt-BR"/>
        </w:rPr>
        <w:t xml:space="preserve"> do sistema</w:t>
      </w:r>
      <w:r w:rsidRPr="00B14AAD">
        <w:rPr>
          <w:rFonts w:ascii="Times New Roman" w:hAnsi="Times New Roman" w:cs="Times New Roman"/>
          <w:sz w:val="24"/>
          <w:szCs w:val="24"/>
          <w:lang w:val="pt-BR"/>
        </w:rPr>
        <w:t>, a eficiência de remoção d</w:t>
      </w:r>
      <w:r w:rsidR="00924885">
        <w:rPr>
          <w:rFonts w:ascii="Times New Roman" w:hAnsi="Times New Roman" w:cs="Times New Roman"/>
          <w:sz w:val="24"/>
          <w:szCs w:val="24"/>
          <w:lang w:val="pt-BR"/>
        </w:rPr>
        <w:t>e DQO</w:t>
      </w:r>
      <w:r w:rsidRPr="00B14AAD">
        <w:rPr>
          <w:rFonts w:ascii="Times New Roman" w:hAnsi="Times New Roman" w:cs="Times New Roman"/>
          <w:sz w:val="24"/>
          <w:szCs w:val="24"/>
          <w:lang w:val="pt-BR"/>
        </w:rPr>
        <w:t xml:space="preserve"> </w:t>
      </w:r>
      <w:r w:rsidR="00292BB8">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foi sempre superior a 50%,. O declínio da eficiência de remoção de DQO foi observado a partir de 45 dias de operação</w:t>
      </w:r>
      <w:r w:rsidR="00273CDD">
        <w:rPr>
          <w:rFonts w:ascii="Times New Roman" w:hAnsi="Times New Roman" w:cs="Times New Roman"/>
          <w:sz w:val="24"/>
          <w:szCs w:val="24"/>
          <w:lang w:val="pt-BR"/>
        </w:rPr>
        <w:t xml:space="preserve"> </w:t>
      </w:r>
      <w:r w:rsidR="00924885">
        <w:rPr>
          <w:rFonts w:ascii="Times New Roman" w:hAnsi="Times New Roman" w:cs="Times New Roman"/>
          <w:sz w:val="24"/>
          <w:szCs w:val="24"/>
          <w:lang w:val="pt-BR"/>
        </w:rPr>
        <w:t>(</w:t>
      </w:r>
      <w:r w:rsidR="00D6124C">
        <w:rPr>
          <w:rFonts w:ascii="Times New Roman" w:hAnsi="Times New Roman" w:cs="Times New Roman"/>
          <w:sz w:val="24"/>
          <w:szCs w:val="24"/>
          <w:lang w:val="pt-BR"/>
        </w:rPr>
        <w:t>Figura</w:t>
      </w:r>
      <w:r w:rsidRPr="00B14AAD">
        <w:rPr>
          <w:rFonts w:ascii="Times New Roman" w:hAnsi="Times New Roman" w:cs="Times New Roman"/>
          <w:sz w:val="24"/>
          <w:szCs w:val="24"/>
          <w:lang w:val="pt-BR"/>
        </w:rPr>
        <w:t xml:space="preserve"> </w:t>
      </w:r>
      <w:r w:rsidR="00273CDD">
        <w:rPr>
          <w:rFonts w:ascii="Times New Roman" w:hAnsi="Times New Roman" w:cs="Times New Roman"/>
          <w:sz w:val="24"/>
          <w:szCs w:val="24"/>
          <w:lang w:val="pt-BR"/>
        </w:rPr>
        <w:t>2</w:t>
      </w:r>
      <w:r w:rsidR="00924885">
        <w:rPr>
          <w:rFonts w:ascii="Times New Roman" w:hAnsi="Times New Roman" w:cs="Times New Roman"/>
          <w:sz w:val="24"/>
          <w:szCs w:val="24"/>
          <w:lang w:val="pt-BR"/>
        </w:rPr>
        <w:t>)</w:t>
      </w:r>
      <w:r w:rsidRPr="00B14AAD">
        <w:rPr>
          <w:rFonts w:ascii="Times New Roman" w:hAnsi="Times New Roman" w:cs="Times New Roman"/>
          <w:sz w:val="24"/>
          <w:szCs w:val="24"/>
          <w:lang w:val="pt-BR"/>
        </w:rPr>
        <w:t>.</w:t>
      </w:r>
    </w:p>
    <w:p w14:paraId="3A64DEF2" w14:textId="77777777" w:rsidR="00B14AAD" w:rsidRDefault="00B14AAD" w:rsidP="00A93BF6">
      <w:pPr>
        <w:pStyle w:val="IWANormalParagraph"/>
        <w:spacing w:after="0"/>
        <w:ind w:firstLine="0"/>
        <w:jc w:val="center"/>
        <w:rPr>
          <w:rFonts w:ascii="Times New Roman" w:eastAsia="AdvGulliv-R" w:hAnsi="Times New Roman" w:cs="Times New Roman"/>
          <w:sz w:val="24"/>
          <w:szCs w:val="24"/>
          <w:lang w:val="pt-BR"/>
        </w:rPr>
      </w:pPr>
      <w:r w:rsidRPr="00B14AAD">
        <w:rPr>
          <w:rFonts w:ascii="Times New Roman" w:hAnsi="Times New Roman" w:cs="Times New Roman"/>
          <w:noProof/>
          <w:sz w:val="24"/>
          <w:szCs w:val="24"/>
          <w:lang w:val="pt-BR" w:eastAsia="pt-BR"/>
        </w:rPr>
        <w:drawing>
          <wp:inline distT="0" distB="0" distL="0" distR="0" wp14:anchorId="633E4D89" wp14:editId="6831634C">
            <wp:extent cx="4506685" cy="2476005"/>
            <wp:effectExtent l="0" t="0" r="8255" b="635"/>
            <wp:docPr id="2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AC9B165" w14:textId="57C633CF" w:rsidR="00D6124C" w:rsidRPr="00B14AAD" w:rsidRDefault="00D6124C" w:rsidP="00A93BF6">
      <w:pPr>
        <w:pStyle w:val="IWANormalParagraph"/>
        <w:spacing w:after="0"/>
        <w:ind w:firstLine="0"/>
        <w:jc w:val="center"/>
        <w:rPr>
          <w:rFonts w:ascii="Times New Roman" w:eastAsia="AdvGulliv-R" w:hAnsi="Times New Roman" w:cs="Times New Roman"/>
          <w:sz w:val="24"/>
          <w:szCs w:val="24"/>
          <w:lang w:val="pt-BR"/>
        </w:rPr>
      </w:pPr>
      <w:r w:rsidRPr="00D6124C">
        <w:rPr>
          <w:rFonts w:ascii="Times New Roman" w:eastAsia="AdvGulliv-R" w:hAnsi="Times New Roman" w:cs="Times New Roman"/>
          <w:b/>
          <w:sz w:val="24"/>
          <w:szCs w:val="24"/>
          <w:lang w:val="pt-BR"/>
        </w:rPr>
        <w:t xml:space="preserve">Figura </w:t>
      </w:r>
      <w:r w:rsidR="00273CDD">
        <w:rPr>
          <w:rFonts w:ascii="Times New Roman" w:eastAsia="AdvGulliv-R" w:hAnsi="Times New Roman" w:cs="Times New Roman"/>
          <w:b/>
          <w:sz w:val="24"/>
          <w:szCs w:val="24"/>
          <w:lang w:val="pt-BR"/>
        </w:rPr>
        <w:t>2</w:t>
      </w:r>
      <w:r w:rsidRPr="00D6124C">
        <w:rPr>
          <w:rFonts w:ascii="Times New Roman" w:eastAsia="AdvGulliv-R" w:hAnsi="Times New Roman" w:cs="Times New Roman"/>
          <w:b/>
          <w:sz w:val="24"/>
          <w:szCs w:val="24"/>
          <w:lang w:val="pt-BR"/>
        </w:rPr>
        <w:t>.</w:t>
      </w:r>
      <w:r>
        <w:rPr>
          <w:rFonts w:ascii="Times New Roman" w:eastAsia="AdvGulliv-R" w:hAnsi="Times New Roman" w:cs="Times New Roman"/>
          <w:sz w:val="24"/>
          <w:szCs w:val="24"/>
          <w:lang w:val="pt-BR"/>
        </w:rPr>
        <w:t xml:space="preserve"> Eficiência de Remoção de DQO. </w:t>
      </w:r>
    </w:p>
    <w:p w14:paraId="36A75479" w14:textId="77777777" w:rsidR="00D6124C" w:rsidRDefault="00D6124C" w:rsidP="00D6124C">
      <w:pPr>
        <w:pStyle w:val="IWANormalParagraph"/>
        <w:spacing w:after="0"/>
        <w:ind w:firstLine="0"/>
        <w:rPr>
          <w:rFonts w:ascii="Times New Roman" w:hAnsi="Times New Roman" w:cs="Times New Roman"/>
          <w:sz w:val="24"/>
          <w:szCs w:val="24"/>
          <w:lang w:val="pt-BR"/>
        </w:rPr>
      </w:pPr>
    </w:p>
    <w:p w14:paraId="4C606532" w14:textId="77777777" w:rsidR="00D6124C" w:rsidRPr="00B14AAD" w:rsidRDefault="00D6124C" w:rsidP="00AE7AE8">
      <w:pPr>
        <w:spacing w:after="0" w:line="240" w:lineRule="auto"/>
        <w:jc w:val="both"/>
        <w:rPr>
          <w:rFonts w:ascii="Times New Roman" w:eastAsia="Times New Roman" w:hAnsi="Times New Roman" w:cs="Times New Roman"/>
          <w:sz w:val="24"/>
          <w:szCs w:val="24"/>
          <w:lang w:eastAsia="pt-BR"/>
        </w:rPr>
      </w:pPr>
      <w:r w:rsidRPr="00B14AAD">
        <w:rPr>
          <w:rFonts w:ascii="Times New Roman" w:hAnsi="Times New Roman" w:cs="Times New Roman"/>
          <w:sz w:val="24"/>
          <w:szCs w:val="24"/>
        </w:rPr>
        <w:t xml:space="preserve">A concentração média de DQO na alimentação do sistema foi de 625,7 mg/L e no permeado, de 89,2 mg/L. </w:t>
      </w:r>
      <w:r w:rsidRPr="00A4042C">
        <w:rPr>
          <w:rFonts w:ascii="Times New Roman" w:eastAsia="Times New Roman" w:hAnsi="Times New Roman" w:cs="Times New Roman"/>
          <w:sz w:val="24"/>
          <w:szCs w:val="24"/>
          <w:lang w:eastAsia="pt-BR"/>
        </w:rPr>
        <w:t xml:space="preserve">Os autores </w:t>
      </w:r>
      <w:r w:rsidRPr="00A4042C">
        <w:rPr>
          <w:rFonts w:ascii="Times New Roman" w:eastAsia="Times New Roman" w:hAnsi="Times New Roman" w:cs="Times New Roman"/>
          <w:sz w:val="24"/>
          <w:szCs w:val="24"/>
          <w:lang w:eastAsia="pt-BR"/>
        </w:rPr>
        <w:fldChar w:fldCharType="begin" w:fldLock="1"/>
      </w:r>
      <w:r w:rsidR="00B1041E">
        <w:rPr>
          <w:rFonts w:ascii="Times New Roman" w:eastAsia="Times New Roman" w:hAnsi="Times New Roman" w:cs="Times New Roman"/>
          <w:sz w:val="24"/>
          <w:szCs w:val="24"/>
          <w:lang w:eastAsia="pt-BR"/>
        </w:rPr>
        <w:instrText>ADDIN CSL_CITATION { "citationItems" : [ { "id" : "ITEM-1", "itemData" : { "DOI" : "10.1016/j.seppur.2009.07.013", "ISSN" : "13835866", "abstract" : "Membrane fouling was compared in two submerged membrane bioreactors (MBRs): conventional and simultaneous nitrification and denitrification (SND) MBRs operated at a membrane flux of 14L/m2h and an aeration rate of 4L/min. The mixing rate was adjusted to maintain a DO level of 1\u20131.2mg/L to achieve SND. Steady state membrane permeability and fouling rates as well as the mixed liquor filterability and characteristics such as protein, carbohydrate, and humic acids in extracellular polymeric substances (EPS) and soluble microbial products (SMP) were determined. Higher membrane fouling rates were observed in the SND MBR despite the larger floc size. The increased concentrations of SMP and EPS for the SND reactor resulted in higher fouling rate as well as higher modified fouling index (MFI) both for suspended solids and soluble components. Higher EPS concentration and relative hydrophobicity in the SND MBR increased the attachment on the membrane surface. Also, higher rejection of carbohydrate SMP and the increased concentration of this fraction retained in the membrane pores indicated that carbohydrate SMP was the major foulant indicator.", "author" : [ { "dropping-particle" : "", "family" : "Arabi", "given" : "Sara", "non-dropping-particle" : "", "parse-names" : false, "suffix" : "" }, { "dropping-particle" : "", "family" : "Nakhla", "given" : "George", "non-dropping-particle" : "", "parse-names" : false, "suffix" : "" } ], "container-title" : "Separation and Purification Technology", "id" : "ITEM-1", "issue" : "2", "issued" : { "date-parts" : [ [ "2009", "9", "30" ] ] }, "page" : "153-160", "title" : "Characterization of foulants in conventional and simultaneous nitrification and denitrification membrane bioreactors", "type" : "article-journal", "volume" : "69" }, "uris" : [ "http://www.mendeley.com/documents/?uuid=405f2446-3df4-444c-b60f-745c22c2229f" ] } ], "mendeley" : { "formattedCitation" : "(Arabi &amp; Nakhla, 2009)", "manualFormatting" : "Arabi e Nakhla (2009)", "plainTextFormattedCitation" : "(Arabi &amp; Nakhla, 2009)", "previouslyFormattedCitation" : "(Arabi &amp; Nakhla, 2009)" }, "properties" : { "noteIndex" : 0 }, "schema" : "https://github.com/citation-style-language/schema/raw/master/csl-citation.json" }</w:instrText>
      </w:r>
      <w:r w:rsidRPr="00A4042C">
        <w:rPr>
          <w:rFonts w:ascii="Times New Roman" w:eastAsia="Times New Roman" w:hAnsi="Times New Roman" w:cs="Times New Roman"/>
          <w:sz w:val="24"/>
          <w:szCs w:val="24"/>
          <w:lang w:eastAsia="pt-BR"/>
        </w:rPr>
        <w:fldChar w:fldCharType="separate"/>
      </w:r>
      <w:r w:rsidR="00B1041E">
        <w:rPr>
          <w:rFonts w:ascii="Times New Roman" w:eastAsia="Times New Roman" w:hAnsi="Times New Roman" w:cs="Times New Roman"/>
          <w:noProof/>
          <w:sz w:val="24"/>
          <w:szCs w:val="24"/>
          <w:lang w:eastAsia="pt-BR"/>
        </w:rPr>
        <w:t>A</w:t>
      </w:r>
      <w:r w:rsidR="00B1041E" w:rsidRPr="00A4042C">
        <w:rPr>
          <w:rFonts w:ascii="Times New Roman" w:eastAsia="Times New Roman" w:hAnsi="Times New Roman" w:cs="Times New Roman"/>
          <w:noProof/>
          <w:sz w:val="24"/>
          <w:szCs w:val="24"/>
          <w:lang w:eastAsia="pt-BR"/>
        </w:rPr>
        <w:t xml:space="preserve">rabi </w:t>
      </w:r>
      <w:r w:rsidR="00B1041E" w:rsidRPr="00B1041E">
        <w:rPr>
          <w:rFonts w:ascii="Times New Roman" w:eastAsia="Times New Roman" w:hAnsi="Times New Roman" w:cs="Times New Roman"/>
          <w:noProof/>
          <w:sz w:val="24"/>
          <w:szCs w:val="24"/>
          <w:lang w:eastAsia="pt-BR"/>
        </w:rPr>
        <w:t xml:space="preserve">e </w:t>
      </w:r>
      <w:r w:rsidR="00B1041E">
        <w:rPr>
          <w:rFonts w:ascii="Times New Roman" w:eastAsia="Times New Roman" w:hAnsi="Times New Roman" w:cs="Times New Roman"/>
          <w:noProof/>
          <w:sz w:val="24"/>
          <w:szCs w:val="24"/>
          <w:lang w:eastAsia="pt-BR"/>
        </w:rPr>
        <w:t>N</w:t>
      </w:r>
      <w:r w:rsidR="00B1041E" w:rsidRPr="00A4042C">
        <w:rPr>
          <w:rFonts w:ascii="Times New Roman" w:eastAsia="Times New Roman" w:hAnsi="Times New Roman" w:cs="Times New Roman"/>
          <w:noProof/>
          <w:sz w:val="24"/>
          <w:szCs w:val="24"/>
          <w:lang w:eastAsia="pt-BR"/>
        </w:rPr>
        <w:t xml:space="preserve">akhla </w:t>
      </w:r>
      <w:r w:rsidR="00924885">
        <w:rPr>
          <w:rFonts w:ascii="Times New Roman" w:eastAsia="Times New Roman" w:hAnsi="Times New Roman" w:cs="Times New Roman"/>
          <w:noProof/>
          <w:sz w:val="24"/>
          <w:szCs w:val="24"/>
          <w:lang w:eastAsia="pt-BR"/>
        </w:rPr>
        <w:t>(</w:t>
      </w:r>
      <w:r w:rsidRPr="00A4042C">
        <w:rPr>
          <w:rFonts w:ascii="Times New Roman" w:eastAsia="Times New Roman" w:hAnsi="Times New Roman" w:cs="Times New Roman"/>
          <w:noProof/>
          <w:sz w:val="24"/>
          <w:szCs w:val="24"/>
          <w:lang w:eastAsia="pt-BR"/>
        </w:rPr>
        <w:t>2009)</w:t>
      </w:r>
      <w:r w:rsidRPr="00A4042C">
        <w:rPr>
          <w:rFonts w:ascii="Times New Roman" w:eastAsia="Times New Roman" w:hAnsi="Times New Roman" w:cs="Times New Roman"/>
          <w:sz w:val="24"/>
          <w:szCs w:val="24"/>
          <w:lang w:eastAsia="pt-BR"/>
        </w:rPr>
        <w:fldChar w:fldCharType="end"/>
      </w:r>
      <w:r w:rsidRPr="00A4042C">
        <w:rPr>
          <w:rFonts w:ascii="Times New Roman" w:eastAsia="Times New Roman" w:hAnsi="Times New Roman" w:cs="Times New Roman"/>
          <w:sz w:val="24"/>
          <w:szCs w:val="24"/>
          <w:lang w:eastAsia="pt-BR"/>
        </w:rPr>
        <w:t xml:space="preserve">, verificaram 96% de eficiência de remoção de DQO por sistema de </w:t>
      </w:r>
      <w:r w:rsidR="00AE7AE8">
        <w:rPr>
          <w:rFonts w:ascii="Times New Roman" w:eastAsia="Times New Roman" w:hAnsi="Times New Roman" w:cs="Times New Roman"/>
          <w:sz w:val="24"/>
          <w:szCs w:val="24"/>
          <w:lang w:eastAsia="pt-BR"/>
        </w:rPr>
        <w:t>BRM</w:t>
      </w:r>
      <w:r w:rsidRPr="00A4042C">
        <w:rPr>
          <w:rFonts w:ascii="Times New Roman" w:eastAsia="Times New Roman" w:hAnsi="Times New Roman" w:cs="Times New Roman"/>
          <w:sz w:val="24"/>
          <w:szCs w:val="24"/>
          <w:lang w:eastAsia="pt-BR"/>
        </w:rPr>
        <w:t xml:space="preserve"> operando em condições de NDS. Enquanto os autores</w:t>
      </w:r>
      <w:r w:rsidR="00D74B04">
        <w:rPr>
          <w:rFonts w:ascii="Times New Roman" w:eastAsia="Times New Roman" w:hAnsi="Times New Roman" w:cs="Times New Roman"/>
          <w:sz w:val="24"/>
          <w:szCs w:val="24"/>
          <w:lang w:eastAsia="pt-BR"/>
        </w:rPr>
        <w:t xml:space="preserve"> </w:t>
      </w:r>
      <w:r w:rsidR="00D74B04">
        <w:rPr>
          <w:rFonts w:ascii="Times New Roman" w:eastAsia="Times New Roman" w:hAnsi="Times New Roman" w:cs="Times New Roman"/>
          <w:sz w:val="24"/>
          <w:szCs w:val="24"/>
          <w:lang w:eastAsia="pt-BR"/>
        </w:rPr>
        <w:br/>
        <w:t xml:space="preserve">Chen </w:t>
      </w:r>
      <w:r w:rsidR="00D74B04" w:rsidRPr="00D74B04">
        <w:rPr>
          <w:rFonts w:ascii="Times New Roman" w:eastAsia="Times New Roman" w:hAnsi="Times New Roman" w:cs="Times New Roman"/>
          <w:i/>
          <w:sz w:val="24"/>
          <w:szCs w:val="24"/>
          <w:lang w:eastAsia="pt-BR"/>
        </w:rPr>
        <w:t>et al</w:t>
      </w:r>
      <w:r w:rsidR="00D74B04">
        <w:rPr>
          <w:rFonts w:ascii="Times New Roman" w:eastAsia="Times New Roman" w:hAnsi="Times New Roman" w:cs="Times New Roman"/>
          <w:sz w:val="24"/>
          <w:szCs w:val="24"/>
          <w:lang w:eastAsia="pt-BR"/>
        </w:rPr>
        <w:t xml:space="preserve">., (2012) </w:t>
      </w:r>
      <w:r w:rsidRPr="00A4042C">
        <w:rPr>
          <w:rFonts w:ascii="Times New Roman" w:eastAsia="Times New Roman" w:hAnsi="Times New Roman" w:cs="Times New Roman"/>
          <w:sz w:val="24"/>
          <w:szCs w:val="24"/>
          <w:lang w:eastAsia="pt-BR"/>
        </w:rPr>
        <w:t xml:space="preserve">relataram 75% de eficiência de remoção de DQO, sendo a concentração afluente em torno de 200 mg/L para esgoto doméstico. Esses relatos </w:t>
      </w:r>
      <w:r w:rsidR="0059134B">
        <w:rPr>
          <w:rFonts w:ascii="Times New Roman" w:eastAsia="Times New Roman" w:hAnsi="Times New Roman" w:cs="Times New Roman"/>
          <w:sz w:val="24"/>
          <w:szCs w:val="24"/>
          <w:lang w:eastAsia="pt-BR"/>
        </w:rPr>
        <w:t>d</w:t>
      </w:r>
      <w:r w:rsidR="0059134B" w:rsidRPr="00A4042C">
        <w:rPr>
          <w:rFonts w:ascii="Times New Roman" w:eastAsia="Times New Roman" w:hAnsi="Times New Roman" w:cs="Times New Roman"/>
          <w:sz w:val="24"/>
          <w:szCs w:val="24"/>
          <w:lang w:eastAsia="pt-BR"/>
        </w:rPr>
        <w:t xml:space="preserve">a </w:t>
      </w:r>
      <w:r w:rsidRPr="00A4042C">
        <w:rPr>
          <w:rFonts w:ascii="Times New Roman" w:eastAsia="Times New Roman" w:hAnsi="Times New Roman" w:cs="Times New Roman"/>
          <w:sz w:val="24"/>
          <w:szCs w:val="24"/>
          <w:lang w:eastAsia="pt-BR"/>
        </w:rPr>
        <w:t xml:space="preserve">literatura confirmam a capacidade de </w:t>
      </w:r>
      <w:r w:rsidR="0059134B">
        <w:rPr>
          <w:rFonts w:ascii="Times New Roman" w:eastAsia="Times New Roman" w:hAnsi="Times New Roman" w:cs="Times New Roman"/>
          <w:sz w:val="24"/>
          <w:szCs w:val="24"/>
          <w:lang w:eastAsia="pt-BR"/>
        </w:rPr>
        <w:t>r</w:t>
      </w:r>
      <w:r w:rsidRPr="00A4042C">
        <w:rPr>
          <w:rFonts w:ascii="Times New Roman" w:eastAsia="Times New Roman" w:hAnsi="Times New Roman" w:cs="Times New Roman"/>
          <w:sz w:val="24"/>
          <w:szCs w:val="24"/>
          <w:lang w:eastAsia="pt-BR"/>
        </w:rPr>
        <w:t xml:space="preserve">emoção de matéria orgânica para sistemas de </w:t>
      </w:r>
      <w:r w:rsidR="00AE7AE8">
        <w:rPr>
          <w:rFonts w:ascii="Times New Roman" w:eastAsia="Times New Roman" w:hAnsi="Times New Roman" w:cs="Times New Roman"/>
          <w:sz w:val="24"/>
          <w:szCs w:val="24"/>
          <w:lang w:eastAsia="pt-BR"/>
        </w:rPr>
        <w:t xml:space="preserve">BRM e </w:t>
      </w:r>
      <w:r w:rsidR="0059134B">
        <w:rPr>
          <w:rFonts w:ascii="Times New Roman" w:eastAsia="Times New Roman" w:hAnsi="Times New Roman" w:cs="Times New Roman"/>
          <w:sz w:val="24"/>
          <w:szCs w:val="24"/>
          <w:lang w:eastAsia="pt-BR"/>
        </w:rPr>
        <w:t xml:space="preserve">corroboram </w:t>
      </w:r>
      <w:r w:rsidR="00AE7AE8">
        <w:rPr>
          <w:rFonts w:ascii="Times New Roman" w:eastAsia="Times New Roman" w:hAnsi="Times New Roman" w:cs="Times New Roman"/>
          <w:sz w:val="24"/>
          <w:szCs w:val="24"/>
          <w:lang w:eastAsia="pt-BR"/>
        </w:rPr>
        <w:t>os resultados obtidos para o presente estudo</w:t>
      </w:r>
      <w:r w:rsidRPr="00A4042C">
        <w:rPr>
          <w:rFonts w:ascii="Times New Roman" w:eastAsia="Times New Roman" w:hAnsi="Times New Roman" w:cs="Times New Roman"/>
          <w:sz w:val="24"/>
          <w:szCs w:val="24"/>
          <w:lang w:eastAsia="pt-BR"/>
        </w:rPr>
        <w:t>.</w:t>
      </w:r>
    </w:p>
    <w:p w14:paraId="291714B2" w14:textId="77777777" w:rsidR="00D6124C" w:rsidRDefault="00D6124C" w:rsidP="00D6124C">
      <w:pPr>
        <w:spacing w:after="0" w:line="240" w:lineRule="auto"/>
        <w:jc w:val="both"/>
        <w:rPr>
          <w:rFonts w:ascii="Times New Roman" w:hAnsi="Times New Roman" w:cs="Times New Roman"/>
          <w:sz w:val="24"/>
          <w:szCs w:val="24"/>
        </w:rPr>
      </w:pPr>
      <w:r w:rsidRPr="00B14AAD">
        <w:rPr>
          <w:rFonts w:ascii="Times New Roman" w:hAnsi="Times New Roman" w:cs="Times New Roman"/>
          <w:sz w:val="24"/>
          <w:szCs w:val="24"/>
        </w:rPr>
        <w:t xml:space="preserve">Quanto à remoção </w:t>
      </w:r>
      <w:r w:rsidR="0059134B">
        <w:rPr>
          <w:rFonts w:ascii="Times New Roman" w:hAnsi="Times New Roman" w:cs="Times New Roman"/>
          <w:sz w:val="24"/>
          <w:szCs w:val="24"/>
        </w:rPr>
        <w:t>de DBO</w:t>
      </w:r>
      <w:r w:rsidRPr="00B14AAD">
        <w:rPr>
          <w:rFonts w:ascii="Times New Roman" w:hAnsi="Times New Roman" w:cs="Times New Roman"/>
          <w:sz w:val="24"/>
          <w:szCs w:val="24"/>
        </w:rPr>
        <w:t xml:space="preserve">, os ensaios resultaram eficiência de remoção em torno de 95% para uma concentração inicial de 260 mg/L. </w:t>
      </w:r>
    </w:p>
    <w:p w14:paraId="7581A8DB" w14:textId="4962F389" w:rsidR="00D01717" w:rsidRPr="00B14AAD" w:rsidRDefault="00D01717" w:rsidP="00D01717">
      <w:pPr>
        <w:spacing w:after="0" w:line="240" w:lineRule="auto"/>
        <w:jc w:val="both"/>
        <w:rPr>
          <w:rFonts w:ascii="Times New Roman" w:hAnsi="Times New Roman" w:cs="Times New Roman"/>
          <w:sz w:val="24"/>
          <w:szCs w:val="24"/>
        </w:rPr>
      </w:pPr>
      <w:r w:rsidRPr="00B14AAD">
        <w:rPr>
          <w:rFonts w:ascii="Times New Roman" w:hAnsi="Times New Roman" w:cs="Times New Roman"/>
          <w:sz w:val="24"/>
          <w:szCs w:val="24"/>
        </w:rPr>
        <w:t>As análises de carbono orgânico total (COT) revelaram concentração média de 61 mg/L de COT no afluente e de</w:t>
      </w:r>
      <w:r>
        <w:rPr>
          <w:rFonts w:ascii="Times New Roman" w:hAnsi="Times New Roman" w:cs="Times New Roman"/>
          <w:sz w:val="24"/>
          <w:szCs w:val="24"/>
        </w:rPr>
        <w:t xml:space="preserve"> </w:t>
      </w:r>
      <w:r w:rsidRPr="00B14AAD">
        <w:rPr>
          <w:rFonts w:ascii="Times New Roman" w:hAnsi="Times New Roman" w:cs="Times New Roman"/>
          <w:sz w:val="24"/>
          <w:szCs w:val="24"/>
        </w:rPr>
        <w:t xml:space="preserve">15 mg/L no permeado. </w:t>
      </w:r>
      <w:r>
        <w:rPr>
          <w:rFonts w:ascii="Times New Roman" w:hAnsi="Times New Roman" w:cs="Times New Roman"/>
          <w:sz w:val="24"/>
          <w:szCs w:val="24"/>
        </w:rPr>
        <w:t xml:space="preserve">Na Figura </w:t>
      </w:r>
      <w:r w:rsidR="00273CDD">
        <w:rPr>
          <w:rFonts w:ascii="Times New Roman" w:hAnsi="Times New Roman" w:cs="Times New Roman"/>
          <w:sz w:val="24"/>
          <w:szCs w:val="24"/>
        </w:rPr>
        <w:t>3</w:t>
      </w:r>
      <w:r w:rsidR="00273CDD" w:rsidRPr="00B14AAD">
        <w:rPr>
          <w:rFonts w:ascii="Times New Roman" w:hAnsi="Times New Roman" w:cs="Times New Roman"/>
          <w:sz w:val="24"/>
          <w:szCs w:val="24"/>
        </w:rPr>
        <w:t xml:space="preserve"> </w:t>
      </w:r>
      <w:r w:rsidRPr="00B14AAD">
        <w:rPr>
          <w:rFonts w:ascii="Times New Roman" w:hAnsi="Times New Roman" w:cs="Times New Roman"/>
          <w:sz w:val="24"/>
          <w:szCs w:val="24"/>
        </w:rPr>
        <w:t xml:space="preserve">pode ser </w:t>
      </w:r>
      <w:r>
        <w:rPr>
          <w:rFonts w:ascii="Times New Roman" w:hAnsi="Times New Roman" w:cs="Times New Roman"/>
          <w:sz w:val="24"/>
          <w:szCs w:val="24"/>
        </w:rPr>
        <w:t>observado</w:t>
      </w:r>
      <w:r w:rsidRPr="00B14AAD">
        <w:rPr>
          <w:rFonts w:ascii="Times New Roman" w:hAnsi="Times New Roman" w:cs="Times New Roman"/>
          <w:sz w:val="24"/>
          <w:szCs w:val="24"/>
        </w:rPr>
        <w:t xml:space="preserve"> o </w:t>
      </w:r>
      <w:r w:rsidRPr="00B14AAD">
        <w:rPr>
          <w:rFonts w:ascii="Times New Roman" w:hAnsi="Times New Roman" w:cs="Times New Roman"/>
          <w:sz w:val="24"/>
          <w:szCs w:val="24"/>
        </w:rPr>
        <w:lastRenderedPageBreak/>
        <w:t>comportamento da</w:t>
      </w:r>
      <w:r>
        <w:rPr>
          <w:rFonts w:ascii="Times New Roman" w:hAnsi="Times New Roman" w:cs="Times New Roman"/>
          <w:sz w:val="24"/>
          <w:szCs w:val="24"/>
        </w:rPr>
        <w:t xml:space="preserve"> eficência de</w:t>
      </w:r>
      <w:r w:rsidRPr="00B14AAD">
        <w:rPr>
          <w:rFonts w:ascii="Times New Roman" w:hAnsi="Times New Roman" w:cs="Times New Roman"/>
          <w:sz w:val="24"/>
          <w:szCs w:val="24"/>
        </w:rPr>
        <w:t xml:space="preserve"> remoção de COT pelo sistema de </w:t>
      </w:r>
      <w:r>
        <w:rPr>
          <w:rFonts w:ascii="Times New Roman" w:hAnsi="Times New Roman" w:cs="Times New Roman"/>
          <w:sz w:val="24"/>
          <w:szCs w:val="24"/>
        </w:rPr>
        <w:t>BRM</w:t>
      </w:r>
      <w:r w:rsidRPr="00B14AAD">
        <w:rPr>
          <w:rFonts w:ascii="Times New Roman" w:hAnsi="Times New Roman" w:cs="Times New Roman"/>
          <w:sz w:val="24"/>
          <w:szCs w:val="24"/>
        </w:rPr>
        <w:t xml:space="preserve"> durante o período de monitoramento. </w:t>
      </w:r>
    </w:p>
    <w:p w14:paraId="0A37E29B" w14:textId="77777777" w:rsidR="00D01717" w:rsidRPr="00B14AAD" w:rsidRDefault="00D01717" w:rsidP="00D01717">
      <w:pPr>
        <w:spacing w:after="0" w:line="240" w:lineRule="auto"/>
        <w:jc w:val="center"/>
        <w:rPr>
          <w:rFonts w:ascii="Times New Roman" w:hAnsi="Times New Roman" w:cs="Times New Roman"/>
          <w:sz w:val="24"/>
          <w:szCs w:val="24"/>
        </w:rPr>
      </w:pPr>
      <w:r w:rsidRPr="00B14AAD">
        <w:rPr>
          <w:rFonts w:ascii="Times New Roman" w:hAnsi="Times New Roman" w:cs="Times New Roman"/>
          <w:noProof/>
          <w:sz w:val="24"/>
          <w:szCs w:val="24"/>
          <w:lang w:eastAsia="pt-BR"/>
        </w:rPr>
        <w:drawing>
          <wp:inline distT="0" distB="0" distL="0" distR="0" wp14:anchorId="49BB5557" wp14:editId="32C5D8AD">
            <wp:extent cx="4325510" cy="2600077"/>
            <wp:effectExtent l="0" t="0" r="0" b="0"/>
            <wp:docPr id="2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FD1054" w14:textId="7425B0C6" w:rsidR="00D01717" w:rsidRPr="00B14AAD" w:rsidRDefault="00D01717" w:rsidP="00D01717">
      <w:pPr>
        <w:pStyle w:val="IWANormalParagraph"/>
        <w:spacing w:after="0"/>
        <w:ind w:firstLine="0"/>
        <w:jc w:val="center"/>
        <w:rPr>
          <w:rFonts w:ascii="Times New Roman" w:eastAsia="AdvGulliv-R" w:hAnsi="Times New Roman" w:cs="Times New Roman"/>
          <w:sz w:val="24"/>
          <w:szCs w:val="24"/>
          <w:lang w:val="pt-BR"/>
        </w:rPr>
      </w:pPr>
      <w:r w:rsidRPr="00D6124C">
        <w:rPr>
          <w:rFonts w:ascii="Times New Roman" w:eastAsia="AdvGulliv-R" w:hAnsi="Times New Roman" w:cs="Times New Roman"/>
          <w:b/>
          <w:sz w:val="24"/>
          <w:szCs w:val="24"/>
          <w:lang w:val="pt-BR"/>
        </w:rPr>
        <w:t xml:space="preserve">Figura </w:t>
      </w:r>
      <w:r w:rsidR="00273CDD">
        <w:rPr>
          <w:rFonts w:ascii="Times New Roman" w:eastAsia="AdvGulliv-R" w:hAnsi="Times New Roman" w:cs="Times New Roman"/>
          <w:b/>
          <w:sz w:val="24"/>
          <w:szCs w:val="24"/>
          <w:lang w:val="pt-BR"/>
        </w:rPr>
        <w:t>3</w:t>
      </w:r>
      <w:r w:rsidRPr="00D6124C">
        <w:rPr>
          <w:rFonts w:ascii="Times New Roman" w:eastAsia="AdvGulliv-R" w:hAnsi="Times New Roman" w:cs="Times New Roman"/>
          <w:b/>
          <w:sz w:val="24"/>
          <w:szCs w:val="24"/>
          <w:lang w:val="pt-BR"/>
        </w:rPr>
        <w:t>.</w:t>
      </w:r>
      <w:r>
        <w:rPr>
          <w:rFonts w:ascii="Times New Roman" w:eastAsia="AdvGulliv-R" w:hAnsi="Times New Roman" w:cs="Times New Roman"/>
          <w:sz w:val="24"/>
          <w:szCs w:val="24"/>
          <w:lang w:val="pt-BR"/>
        </w:rPr>
        <w:t xml:space="preserve"> Eficiência de Remoção de COT. </w:t>
      </w:r>
    </w:p>
    <w:p w14:paraId="33682CF3" w14:textId="77777777" w:rsidR="00D01717" w:rsidRDefault="00D01717" w:rsidP="00D01717">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3E91363A" w14:textId="64FB8C3F" w:rsidR="00D01717" w:rsidRPr="00B14AAD" w:rsidRDefault="00D01717" w:rsidP="00D01717">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Ao observar a Figura </w:t>
      </w:r>
      <w:r w:rsidR="00273CDD">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 verifica-se perda na eficieência de remoção de COT após cerca de 30 dias de operação</w:t>
      </w:r>
      <w:r w:rsidR="00A10D40">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r w:rsidR="00A10D40">
        <w:rPr>
          <w:rFonts w:ascii="Times New Roman" w:eastAsia="Times New Roman" w:hAnsi="Times New Roman" w:cs="Times New Roman"/>
          <w:sz w:val="24"/>
          <w:szCs w:val="24"/>
          <w:lang w:eastAsia="pt-BR"/>
        </w:rPr>
        <w:t xml:space="preserve">Atribui-se tal </w:t>
      </w:r>
      <w:r>
        <w:rPr>
          <w:rFonts w:ascii="Times New Roman" w:eastAsia="Times New Roman" w:hAnsi="Times New Roman" w:cs="Times New Roman"/>
          <w:sz w:val="24"/>
          <w:szCs w:val="24"/>
          <w:lang w:eastAsia="pt-BR"/>
        </w:rPr>
        <w:t xml:space="preserve">comportamento à elevada idade do lodo durante a operação. </w:t>
      </w:r>
      <w:r w:rsidRPr="00A4042C">
        <w:rPr>
          <w:rFonts w:ascii="Times New Roman" w:eastAsia="Times New Roman" w:hAnsi="Times New Roman" w:cs="Times New Roman"/>
          <w:sz w:val="24"/>
          <w:szCs w:val="24"/>
          <w:lang w:eastAsia="pt-BR"/>
        </w:rPr>
        <w:t xml:space="preserve">Em relatos de </w:t>
      </w:r>
      <w:r w:rsidRPr="00A4042C">
        <w:rPr>
          <w:rFonts w:ascii="Times New Roman" w:eastAsia="Times New Roman" w:hAnsi="Times New Roman" w:cs="Times New Roman"/>
          <w:noProof/>
          <w:sz w:val="24"/>
          <w:szCs w:val="24"/>
          <w:lang w:eastAsia="pt-BR"/>
        </w:rPr>
        <w:t xml:space="preserve">Chen </w:t>
      </w:r>
      <w:r w:rsidRPr="00A4042C">
        <w:rPr>
          <w:rFonts w:ascii="Times New Roman" w:eastAsia="Times New Roman" w:hAnsi="Times New Roman" w:cs="Times New Roman"/>
          <w:i/>
          <w:noProof/>
          <w:sz w:val="24"/>
          <w:szCs w:val="24"/>
          <w:lang w:eastAsia="pt-BR"/>
        </w:rPr>
        <w:t>et al</w:t>
      </w:r>
      <w:r w:rsidRPr="00A4042C">
        <w:rPr>
          <w:rFonts w:ascii="Times New Roman" w:eastAsia="Times New Roman" w:hAnsi="Times New Roman" w:cs="Times New Roman"/>
          <w:noProof/>
          <w:sz w:val="24"/>
          <w:szCs w:val="24"/>
          <w:lang w:eastAsia="pt-BR"/>
        </w:rPr>
        <w:t xml:space="preserve">. (2012) verificou-se que os </w:t>
      </w:r>
      <w:r w:rsidRPr="00A4042C">
        <w:rPr>
          <w:rFonts w:ascii="Times New Roman" w:eastAsia="Times New Roman" w:hAnsi="Times New Roman" w:cs="Times New Roman"/>
          <w:sz w:val="24"/>
          <w:szCs w:val="24"/>
          <w:lang w:eastAsia="pt-BR"/>
        </w:rPr>
        <w:t xml:space="preserve">valores para COT aumentaram no permeado para operação com idade de lodo superior a 40 dias. </w:t>
      </w:r>
      <w:r w:rsidR="00A10D40">
        <w:rPr>
          <w:rFonts w:ascii="Times New Roman" w:eastAsia="Times New Roman" w:hAnsi="Times New Roman" w:cs="Times New Roman"/>
          <w:sz w:val="24"/>
          <w:szCs w:val="24"/>
          <w:lang w:eastAsia="pt-BR"/>
        </w:rPr>
        <w:t>O</w:t>
      </w:r>
      <w:r w:rsidR="00A10D40" w:rsidRPr="00A4042C">
        <w:rPr>
          <w:rFonts w:ascii="Times New Roman" w:eastAsia="Times New Roman" w:hAnsi="Times New Roman" w:cs="Times New Roman"/>
          <w:sz w:val="24"/>
          <w:szCs w:val="24"/>
          <w:lang w:eastAsia="pt-BR"/>
        </w:rPr>
        <w:t xml:space="preserve"> </w:t>
      </w:r>
      <w:r w:rsidRPr="00A4042C">
        <w:rPr>
          <w:rFonts w:ascii="Times New Roman" w:eastAsia="Times New Roman" w:hAnsi="Times New Roman" w:cs="Times New Roman"/>
          <w:sz w:val="24"/>
          <w:szCs w:val="24"/>
          <w:lang w:eastAsia="pt-BR"/>
        </w:rPr>
        <w:t>aumento do COT sugere o acúmulo de substâncias microbiológicas solúveis de baixa degradabilidade, ou seja, a parcela solúvel das substâncias poliméricas extracelulares.</w:t>
      </w:r>
      <w:r w:rsidRPr="00B14AAD">
        <w:rPr>
          <w:rFonts w:ascii="Times New Roman" w:eastAsia="Times New Roman" w:hAnsi="Times New Roman" w:cs="Times New Roman"/>
          <w:sz w:val="24"/>
          <w:szCs w:val="24"/>
          <w:lang w:eastAsia="pt-BR"/>
        </w:rPr>
        <w:t xml:space="preserve"> </w:t>
      </w:r>
    </w:p>
    <w:p w14:paraId="63DA21A4" w14:textId="5C2BD72B" w:rsidR="00D6124C" w:rsidRDefault="00D6124C" w:rsidP="00D6124C">
      <w:pPr>
        <w:pStyle w:val="IWANormalParagraph"/>
        <w:spacing w:after="0"/>
        <w:ind w:firstLine="0"/>
        <w:rPr>
          <w:rFonts w:ascii="Times New Roman" w:hAnsi="Times New Roman" w:cs="Times New Roman"/>
          <w:sz w:val="24"/>
          <w:szCs w:val="24"/>
          <w:lang w:val="pt-BR"/>
        </w:rPr>
      </w:pPr>
      <w:r w:rsidRPr="00B14AAD">
        <w:rPr>
          <w:rFonts w:ascii="Times New Roman" w:hAnsi="Times New Roman" w:cs="Times New Roman"/>
          <w:sz w:val="24"/>
          <w:szCs w:val="24"/>
          <w:lang w:val="pt-BR"/>
        </w:rPr>
        <w:t>Após  45 dias de operação, o sistema passou a operar em condição de NDS</w:t>
      </w:r>
      <w:r w:rsidR="00A10D40">
        <w:rPr>
          <w:rFonts w:ascii="Times New Roman" w:hAnsi="Times New Roman" w:cs="Times New Roman"/>
          <w:sz w:val="24"/>
          <w:szCs w:val="24"/>
          <w:lang w:val="pt-BR"/>
        </w:rPr>
        <w:t>.</w:t>
      </w:r>
      <w:r w:rsidRPr="00B14AAD">
        <w:rPr>
          <w:rFonts w:ascii="Times New Roman" w:hAnsi="Times New Roman" w:cs="Times New Roman"/>
          <w:sz w:val="24"/>
          <w:szCs w:val="24"/>
          <w:lang w:val="pt-BR"/>
        </w:rPr>
        <w:t xml:space="preserve"> </w:t>
      </w:r>
      <w:r w:rsidR="00A10D40">
        <w:rPr>
          <w:rFonts w:ascii="Times New Roman" w:hAnsi="Times New Roman" w:cs="Times New Roman"/>
          <w:sz w:val="24"/>
          <w:szCs w:val="24"/>
          <w:lang w:val="pt-BR"/>
        </w:rPr>
        <w:t>C</w:t>
      </w:r>
      <w:r w:rsidR="00A10D40" w:rsidRPr="00B14AAD">
        <w:rPr>
          <w:rFonts w:ascii="Times New Roman" w:hAnsi="Times New Roman" w:cs="Times New Roman"/>
          <w:sz w:val="24"/>
          <w:szCs w:val="24"/>
          <w:lang w:val="pt-BR"/>
        </w:rPr>
        <w:t xml:space="preserve">oncomitante </w:t>
      </w:r>
      <w:r w:rsidRPr="00B14AAD">
        <w:rPr>
          <w:rFonts w:ascii="Times New Roman" w:hAnsi="Times New Roman" w:cs="Times New Roman"/>
          <w:sz w:val="24"/>
          <w:szCs w:val="24"/>
          <w:lang w:val="pt-BR"/>
        </w:rPr>
        <w:t>a isso, a remoção de DQO foi comprometida por geração desordenada de espuma, acarretando em perda de grande quantidade de biomassa do sistema</w:t>
      </w:r>
      <w:r w:rsidR="001540DB">
        <w:rPr>
          <w:rFonts w:ascii="Times New Roman" w:hAnsi="Times New Roman" w:cs="Times New Roman"/>
          <w:sz w:val="24"/>
          <w:szCs w:val="24"/>
          <w:lang w:val="pt-BR"/>
        </w:rPr>
        <w:t>,</w:t>
      </w:r>
      <w:r w:rsidR="00A10D40">
        <w:rPr>
          <w:rFonts w:ascii="Times New Roman" w:hAnsi="Times New Roman" w:cs="Times New Roman"/>
          <w:sz w:val="24"/>
          <w:szCs w:val="24"/>
          <w:lang w:val="pt-BR"/>
        </w:rPr>
        <w:t xml:space="preserve"> afetando</w:t>
      </w:r>
      <w:r w:rsidRPr="00B14AAD">
        <w:rPr>
          <w:rFonts w:ascii="Times New Roman" w:hAnsi="Times New Roman" w:cs="Times New Roman"/>
          <w:sz w:val="24"/>
          <w:szCs w:val="24"/>
          <w:lang w:val="pt-BR"/>
        </w:rPr>
        <w:t xml:space="preserve"> a assimilação da matéri</w:t>
      </w:r>
      <w:r>
        <w:rPr>
          <w:rFonts w:ascii="Times New Roman" w:hAnsi="Times New Roman" w:cs="Times New Roman"/>
          <w:sz w:val="24"/>
          <w:szCs w:val="24"/>
          <w:lang w:val="pt-BR"/>
        </w:rPr>
        <w:t xml:space="preserve">a orgânica pelos microrganismos (Figura </w:t>
      </w:r>
      <w:r w:rsidR="00273CDD">
        <w:rPr>
          <w:rFonts w:ascii="Times New Roman" w:hAnsi="Times New Roman" w:cs="Times New Roman"/>
          <w:sz w:val="24"/>
          <w:szCs w:val="24"/>
          <w:lang w:val="pt-BR"/>
        </w:rPr>
        <w:t>4</w:t>
      </w:r>
      <w:r>
        <w:rPr>
          <w:rFonts w:ascii="Times New Roman" w:hAnsi="Times New Roman" w:cs="Times New Roman"/>
          <w:sz w:val="24"/>
          <w:szCs w:val="24"/>
          <w:lang w:val="pt-BR"/>
        </w:rPr>
        <w:t>).</w:t>
      </w:r>
    </w:p>
    <w:p w14:paraId="424970DC" w14:textId="77777777" w:rsidR="00D6124C" w:rsidRDefault="00D6124C" w:rsidP="00D6124C">
      <w:pPr>
        <w:pStyle w:val="IWANormalParagraph"/>
        <w:spacing w:after="0"/>
        <w:ind w:firstLine="0"/>
        <w:rPr>
          <w:rFonts w:ascii="Times New Roman" w:hAnsi="Times New Roman" w:cs="Times New Roman"/>
          <w:sz w:val="24"/>
          <w:szCs w:val="24"/>
          <w:lang w:val="pt-BR"/>
        </w:rPr>
      </w:pPr>
    </w:p>
    <w:p w14:paraId="167B916C" w14:textId="77777777" w:rsidR="00D6124C" w:rsidRDefault="00D6124C" w:rsidP="00D6124C">
      <w:pPr>
        <w:pStyle w:val="IWANormalParagraph"/>
        <w:spacing w:after="0"/>
        <w:ind w:firstLine="0"/>
        <w:jc w:val="center"/>
        <w:rPr>
          <w:rFonts w:ascii="Times New Roman" w:hAnsi="Times New Roman" w:cs="Times New Roman"/>
          <w:sz w:val="24"/>
          <w:szCs w:val="24"/>
          <w:lang w:val="pt-BR"/>
        </w:rPr>
      </w:pPr>
      <w:r w:rsidRPr="00B14AAD">
        <w:rPr>
          <w:rFonts w:ascii="Times New Roman" w:hAnsi="Times New Roman" w:cs="Times New Roman"/>
          <w:noProof/>
          <w:sz w:val="24"/>
          <w:szCs w:val="24"/>
          <w:lang w:val="pt-BR" w:eastAsia="pt-BR"/>
        </w:rPr>
        <w:drawing>
          <wp:inline distT="0" distB="0" distL="0" distR="0" wp14:anchorId="6B16382A" wp14:editId="4E75A2DC">
            <wp:extent cx="1202973" cy="1288473"/>
            <wp:effectExtent l="0" t="0" r="0" b="6985"/>
            <wp:docPr id="9" name="Imagem 2" descr="C:\Users\Anderson\AppData\Local\Temp\WPDNSE\{00000071-0001-0001-0000-000000000000}\CAM00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erson\AppData\Local\Temp\WPDNSE\{00000071-0001-0001-0000-000000000000}\CAM00336.jpg"/>
                    <pic:cNvPicPr>
                      <a:picLocks noChangeAspect="1" noChangeArrowheads="1"/>
                    </pic:cNvPicPr>
                  </pic:nvPicPr>
                  <pic:blipFill>
                    <a:blip r:embed="rId13" cstate="print"/>
                    <a:srcRect/>
                    <a:stretch>
                      <a:fillRect/>
                    </a:stretch>
                  </pic:blipFill>
                  <pic:spPr bwMode="auto">
                    <a:xfrm>
                      <a:off x="0" y="0"/>
                      <a:ext cx="1213614" cy="1299871"/>
                    </a:xfrm>
                    <a:prstGeom prst="rect">
                      <a:avLst/>
                    </a:prstGeom>
                    <a:noFill/>
                    <a:ln w="9525">
                      <a:noFill/>
                      <a:miter lim="800000"/>
                      <a:headEnd/>
                      <a:tailEnd/>
                    </a:ln>
                  </pic:spPr>
                </pic:pic>
              </a:graphicData>
            </a:graphic>
          </wp:inline>
        </w:drawing>
      </w:r>
    </w:p>
    <w:p w14:paraId="1D86AC7C" w14:textId="18EA6A6F" w:rsidR="00D6124C" w:rsidRDefault="00D6124C" w:rsidP="00D6124C">
      <w:pPr>
        <w:pStyle w:val="IWANormalParagraph"/>
        <w:spacing w:after="0"/>
        <w:ind w:firstLine="0"/>
        <w:jc w:val="center"/>
        <w:rPr>
          <w:rFonts w:ascii="Times New Roman" w:hAnsi="Times New Roman" w:cs="Times New Roman"/>
          <w:sz w:val="24"/>
          <w:szCs w:val="24"/>
          <w:lang w:val="pt-BR"/>
        </w:rPr>
      </w:pPr>
      <w:r w:rsidRPr="00D6124C">
        <w:rPr>
          <w:rFonts w:ascii="Times New Roman" w:hAnsi="Times New Roman" w:cs="Times New Roman"/>
          <w:b/>
          <w:sz w:val="24"/>
          <w:szCs w:val="24"/>
          <w:lang w:val="pt-BR"/>
        </w:rPr>
        <w:t xml:space="preserve">Figura </w:t>
      </w:r>
      <w:r w:rsidR="00273CDD">
        <w:rPr>
          <w:rFonts w:ascii="Times New Roman" w:hAnsi="Times New Roman" w:cs="Times New Roman"/>
          <w:b/>
          <w:sz w:val="24"/>
          <w:szCs w:val="24"/>
          <w:lang w:val="pt-BR"/>
        </w:rPr>
        <w:t>4</w:t>
      </w:r>
      <w:r w:rsidRPr="00D6124C">
        <w:rPr>
          <w:rFonts w:ascii="Times New Roman" w:hAnsi="Times New Roman" w:cs="Times New Roman"/>
          <w:b/>
          <w:sz w:val="24"/>
          <w:szCs w:val="24"/>
          <w:lang w:val="pt-BR"/>
        </w:rPr>
        <w:t>.</w:t>
      </w:r>
      <w:r>
        <w:rPr>
          <w:rFonts w:ascii="Times New Roman" w:hAnsi="Times New Roman" w:cs="Times New Roman"/>
          <w:sz w:val="24"/>
          <w:szCs w:val="24"/>
          <w:lang w:val="pt-BR"/>
        </w:rPr>
        <w:t xml:space="preserve"> Formação de espuma no sistema.</w:t>
      </w:r>
    </w:p>
    <w:p w14:paraId="5293D921" w14:textId="77777777" w:rsidR="00D6124C" w:rsidRDefault="00D6124C" w:rsidP="00D6124C">
      <w:pPr>
        <w:pStyle w:val="IWANormalParagraph"/>
        <w:spacing w:after="0"/>
        <w:ind w:firstLine="0"/>
        <w:jc w:val="center"/>
        <w:rPr>
          <w:rFonts w:ascii="Times New Roman" w:hAnsi="Times New Roman" w:cs="Times New Roman"/>
          <w:sz w:val="24"/>
          <w:szCs w:val="24"/>
          <w:lang w:val="pt-BR"/>
        </w:rPr>
      </w:pPr>
    </w:p>
    <w:p w14:paraId="0CFD96CA" w14:textId="77777777" w:rsidR="00D6124C" w:rsidRDefault="00D6124C" w:rsidP="00D6124C">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14AAD">
        <w:rPr>
          <w:rFonts w:ascii="Times New Roman" w:eastAsia="Times New Roman" w:hAnsi="Times New Roman" w:cs="Times New Roman"/>
          <w:sz w:val="24"/>
          <w:szCs w:val="24"/>
          <w:lang w:eastAsia="pt-BR"/>
        </w:rPr>
        <w:t xml:space="preserve">A formação de espuma mais densa e escurecida em reatores aeróbios é também conhecida como </w:t>
      </w:r>
      <w:r w:rsidRPr="00B14AAD">
        <w:rPr>
          <w:rFonts w:ascii="Times New Roman" w:eastAsia="Times New Roman" w:hAnsi="Times New Roman" w:cs="Times New Roman"/>
          <w:i/>
          <w:sz w:val="24"/>
          <w:szCs w:val="24"/>
          <w:lang w:eastAsia="pt-BR"/>
        </w:rPr>
        <w:t>Bulking</w:t>
      </w:r>
      <w:r w:rsidRPr="00B14AAD">
        <w:rPr>
          <w:rFonts w:ascii="Times New Roman" w:eastAsia="Times New Roman" w:hAnsi="Times New Roman" w:cs="Times New Roman"/>
          <w:sz w:val="24"/>
          <w:szCs w:val="24"/>
          <w:lang w:eastAsia="pt-BR"/>
        </w:rPr>
        <w:t xml:space="preserve"> ou </w:t>
      </w:r>
      <w:r w:rsidRPr="00B14AAD">
        <w:rPr>
          <w:rFonts w:ascii="Times New Roman" w:eastAsia="Times New Roman" w:hAnsi="Times New Roman" w:cs="Times New Roman"/>
          <w:i/>
          <w:sz w:val="24"/>
          <w:szCs w:val="24"/>
          <w:lang w:eastAsia="pt-BR"/>
        </w:rPr>
        <w:t>Foaming</w:t>
      </w:r>
      <w:r w:rsidRPr="00B14AAD">
        <w:rPr>
          <w:rFonts w:ascii="Times New Roman" w:eastAsia="Times New Roman" w:hAnsi="Times New Roman" w:cs="Times New Roman"/>
          <w:sz w:val="24"/>
          <w:szCs w:val="24"/>
          <w:lang w:eastAsia="pt-BR"/>
        </w:rPr>
        <w:t xml:space="preserve">. Diversos autores reportam a presença de espuma como um dos principais problemas dos sistemas de tratamento biológico aerado como lodos ativados (NAESSENS </w:t>
      </w:r>
      <w:r w:rsidRPr="00B14AAD">
        <w:rPr>
          <w:rFonts w:ascii="Times New Roman" w:eastAsia="Times New Roman" w:hAnsi="Times New Roman" w:cs="Times New Roman"/>
          <w:i/>
          <w:sz w:val="24"/>
          <w:szCs w:val="24"/>
          <w:lang w:eastAsia="pt-BR"/>
        </w:rPr>
        <w:t>et al</w:t>
      </w:r>
      <w:r w:rsidRPr="00B14AAD">
        <w:rPr>
          <w:rFonts w:ascii="Times New Roman" w:eastAsia="Times New Roman" w:hAnsi="Times New Roman" w:cs="Times New Roman"/>
          <w:sz w:val="24"/>
          <w:szCs w:val="24"/>
          <w:lang w:eastAsia="pt-BR"/>
        </w:rPr>
        <w:t xml:space="preserve">., 2012) e </w:t>
      </w:r>
      <w:r>
        <w:rPr>
          <w:rFonts w:ascii="Times New Roman" w:eastAsia="Times New Roman" w:hAnsi="Times New Roman" w:cs="Times New Roman"/>
          <w:sz w:val="24"/>
          <w:szCs w:val="24"/>
          <w:lang w:eastAsia="pt-BR"/>
        </w:rPr>
        <w:t>BRM</w:t>
      </w:r>
      <w:r w:rsidRPr="00B14AAD">
        <w:rPr>
          <w:rFonts w:ascii="Times New Roman" w:eastAsia="Times New Roman" w:hAnsi="Times New Roman" w:cs="Times New Roman"/>
          <w:sz w:val="24"/>
          <w:szCs w:val="24"/>
          <w:lang w:eastAsia="pt-BR"/>
        </w:rPr>
        <w:t xml:space="preserve"> (TIAN </w:t>
      </w:r>
      <w:r w:rsidRPr="00B14AAD">
        <w:rPr>
          <w:rFonts w:ascii="Times New Roman" w:eastAsia="Times New Roman" w:hAnsi="Times New Roman" w:cs="Times New Roman"/>
          <w:i/>
          <w:sz w:val="24"/>
          <w:szCs w:val="24"/>
          <w:lang w:eastAsia="pt-BR"/>
        </w:rPr>
        <w:t>et al</w:t>
      </w:r>
      <w:r w:rsidRPr="00B14AAD">
        <w:rPr>
          <w:rFonts w:ascii="Times New Roman" w:eastAsia="Times New Roman" w:hAnsi="Times New Roman" w:cs="Times New Roman"/>
          <w:sz w:val="24"/>
          <w:szCs w:val="24"/>
          <w:lang w:eastAsia="pt-BR"/>
        </w:rPr>
        <w:t xml:space="preserve">. 2011; HE </w:t>
      </w:r>
      <w:r w:rsidRPr="00B14AAD">
        <w:rPr>
          <w:rFonts w:ascii="Times New Roman" w:eastAsia="Times New Roman" w:hAnsi="Times New Roman" w:cs="Times New Roman"/>
          <w:i/>
          <w:sz w:val="24"/>
          <w:szCs w:val="24"/>
          <w:lang w:eastAsia="pt-BR"/>
        </w:rPr>
        <w:t>et al</w:t>
      </w:r>
      <w:r w:rsidRPr="00B14AAD">
        <w:rPr>
          <w:rFonts w:ascii="Times New Roman" w:eastAsia="Times New Roman" w:hAnsi="Times New Roman" w:cs="Times New Roman"/>
          <w:sz w:val="24"/>
          <w:szCs w:val="24"/>
          <w:lang w:eastAsia="pt-BR"/>
        </w:rPr>
        <w:t xml:space="preserve">., 2009). </w:t>
      </w:r>
    </w:p>
    <w:p w14:paraId="778E8804" w14:textId="77777777" w:rsidR="00403CF3" w:rsidRPr="00B14AAD" w:rsidRDefault="00403CF3" w:rsidP="00403CF3">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14AAD">
        <w:rPr>
          <w:rFonts w:ascii="Times New Roman" w:eastAsia="Times New Roman" w:hAnsi="Times New Roman" w:cs="Times New Roman"/>
          <w:sz w:val="24"/>
          <w:szCs w:val="24"/>
          <w:lang w:eastAsia="pt-BR"/>
        </w:rPr>
        <w:t xml:space="preserve">A espuma amarronzada, como mouse de chocolate é característica de instalações que operam em condições de nitrificação e desnitrificação simultânea, bem como </w:t>
      </w:r>
      <w:r w:rsidR="00A10D40">
        <w:rPr>
          <w:rFonts w:ascii="Times New Roman" w:eastAsia="Times New Roman" w:hAnsi="Times New Roman" w:cs="Times New Roman"/>
          <w:sz w:val="24"/>
          <w:szCs w:val="24"/>
          <w:lang w:eastAsia="pt-BR"/>
        </w:rPr>
        <w:t xml:space="preserve">de sistemas com </w:t>
      </w:r>
      <w:r w:rsidRPr="00B14AAD">
        <w:rPr>
          <w:rFonts w:ascii="Times New Roman" w:eastAsia="Times New Roman" w:hAnsi="Times New Roman" w:cs="Times New Roman"/>
          <w:sz w:val="24"/>
          <w:szCs w:val="24"/>
          <w:lang w:eastAsia="pt-BR"/>
        </w:rPr>
        <w:t xml:space="preserve">lodos </w:t>
      </w:r>
      <w:r w:rsidR="00A10D40">
        <w:rPr>
          <w:rFonts w:ascii="Times New Roman" w:eastAsia="Times New Roman" w:hAnsi="Times New Roman" w:cs="Times New Roman"/>
          <w:sz w:val="24"/>
          <w:szCs w:val="24"/>
          <w:lang w:eastAsia="pt-BR"/>
        </w:rPr>
        <w:t>de</w:t>
      </w:r>
      <w:r w:rsidR="00A10D40" w:rsidRPr="00B14AAD">
        <w:rPr>
          <w:rFonts w:ascii="Times New Roman" w:eastAsia="Times New Roman" w:hAnsi="Times New Roman" w:cs="Times New Roman"/>
          <w:sz w:val="24"/>
          <w:szCs w:val="24"/>
          <w:lang w:eastAsia="pt-BR"/>
        </w:rPr>
        <w:t xml:space="preserve"> </w:t>
      </w:r>
      <w:r w:rsidRPr="00B14AAD">
        <w:rPr>
          <w:rFonts w:ascii="Times New Roman" w:eastAsia="Times New Roman" w:hAnsi="Times New Roman" w:cs="Times New Roman"/>
          <w:sz w:val="24"/>
          <w:szCs w:val="24"/>
          <w:lang w:eastAsia="pt-BR"/>
        </w:rPr>
        <w:t>elevada idade. Espumas mais escuras indicam baixas concentrações de oxigênio e/ou presença de compostos complexos como tintas e corantes (WEF, 2006).</w:t>
      </w:r>
    </w:p>
    <w:p w14:paraId="3204E9FB" w14:textId="77777777" w:rsidR="00D01717" w:rsidRDefault="00D01717" w:rsidP="00D01717">
      <w:pPr>
        <w:pStyle w:val="IWANormalParagraph"/>
        <w:spacing w:after="0"/>
        <w:ind w:firstLine="0"/>
        <w:rPr>
          <w:rFonts w:ascii="Times New Roman" w:hAnsi="Times New Roman" w:cs="Times New Roman"/>
          <w:b/>
          <w:sz w:val="24"/>
          <w:szCs w:val="24"/>
          <w:lang w:val="pt-BR"/>
        </w:rPr>
      </w:pPr>
    </w:p>
    <w:p w14:paraId="04ED17F7" w14:textId="77777777" w:rsidR="00BF3E20" w:rsidRDefault="00BF3E20">
      <w:pPr>
        <w:rPr>
          <w:ins w:id="2" w:author="Isabela" w:date="2015-06-18T15:05:00Z"/>
          <w:rFonts w:ascii="Times New Roman" w:eastAsia="Times New Roman" w:hAnsi="Times New Roman" w:cs="Times New Roman"/>
          <w:b/>
          <w:sz w:val="24"/>
          <w:szCs w:val="24"/>
        </w:rPr>
      </w:pPr>
      <w:ins w:id="3" w:author="Isabela" w:date="2015-06-18T15:05:00Z">
        <w:r>
          <w:rPr>
            <w:rFonts w:ascii="Times New Roman" w:hAnsi="Times New Roman" w:cs="Times New Roman"/>
            <w:b/>
            <w:sz w:val="24"/>
            <w:szCs w:val="24"/>
          </w:rPr>
          <w:br w:type="page"/>
        </w:r>
      </w:ins>
    </w:p>
    <w:p w14:paraId="019104A6" w14:textId="1F07AFB9" w:rsidR="00B14AAD" w:rsidRPr="00D01717" w:rsidRDefault="00D01717" w:rsidP="00D01717">
      <w:pPr>
        <w:pStyle w:val="IWANormalParagraph"/>
        <w:spacing w:after="0"/>
        <w:ind w:firstLine="0"/>
        <w:rPr>
          <w:rFonts w:ascii="Times New Roman" w:hAnsi="Times New Roman" w:cs="Times New Roman"/>
          <w:b/>
          <w:sz w:val="24"/>
          <w:szCs w:val="24"/>
          <w:lang w:val="pt-BR"/>
        </w:rPr>
      </w:pPr>
      <w:r w:rsidRPr="00D86071">
        <w:rPr>
          <w:rFonts w:ascii="Times New Roman" w:hAnsi="Times New Roman" w:cs="Times New Roman"/>
          <w:b/>
          <w:sz w:val="24"/>
          <w:szCs w:val="24"/>
          <w:lang w:val="pt-BR"/>
        </w:rPr>
        <w:lastRenderedPageBreak/>
        <w:t>3.</w:t>
      </w:r>
      <w:r>
        <w:rPr>
          <w:rFonts w:ascii="Times New Roman" w:hAnsi="Times New Roman" w:cs="Times New Roman"/>
          <w:b/>
          <w:sz w:val="24"/>
          <w:szCs w:val="24"/>
          <w:lang w:val="pt-BR"/>
        </w:rPr>
        <w:t>2</w:t>
      </w:r>
      <w:r w:rsidRPr="00D86071">
        <w:rPr>
          <w:rFonts w:ascii="Times New Roman" w:hAnsi="Times New Roman" w:cs="Times New Roman"/>
          <w:b/>
          <w:sz w:val="24"/>
          <w:szCs w:val="24"/>
          <w:lang w:val="pt-BR"/>
        </w:rPr>
        <w:t xml:space="preserve">. Remoção de </w:t>
      </w:r>
      <w:r w:rsidR="00B14AAD" w:rsidRPr="00D01717">
        <w:rPr>
          <w:rFonts w:ascii="Times New Roman" w:hAnsi="Times New Roman" w:cs="Times New Roman"/>
          <w:b/>
          <w:sz w:val="24"/>
          <w:szCs w:val="24"/>
          <w:lang w:val="pt-BR"/>
        </w:rPr>
        <w:t>nitrogênio por nitrificação e desnitrificação simultânea</w:t>
      </w:r>
    </w:p>
    <w:p w14:paraId="336C0C34" w14:textId="77777777" w:rsidR="00B14AAD" w:rsidRPr="00B14AAD" w:rsidRDefault="00A624F5"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w:t>
      </w:r>
      <w:r w:rsidRPr="00B14AAD">
        <w:rPr>
          <w:rFonts w:ascii="Times New Roman" w:eastAsia="Times New Roman" w:hAnsi="Times New Roman" w:cs="Times New Roman"/>
          <w:sz w:val="24"/>
          <w:szCs w:val="24"/>
          <w:lang w:eastAsia="pt-BR"/>
        </w:rPr>
        <w:t xml:space="preserve">ara que ocorra </w:t>
      </w:r>
      <w:r w:rsidR="00A10D40">
        <w:rPr>
          <w:rFonts w:ascii="Times New Roman" w:eastAsia="Times New Roman" w:hAnsi="Times New Roman" w:cs="Times New Roman"/>
          <w:sz w:val="24"/>
          <w:szCs w:val="24"/>
          <w:lang w:eastAsia="pt-BR"/>
        </w:rPr>
        <w:t xml:space="preserve">a </w:t>
      </w:r>
      <w:r w:rsidRPr="00B14AAD">
        <w:rPr>
          <w:rFonts w:ascii="Times New Roman" w:eastAsia="Times New Roman" w:hAnsi="Times New Roman" w:cs="Times New Roman"/>
          <w:sz w:val="24"/>
          <w:szCs w:val="24"/>
          <w:lang w:eastAsia="pt-BR"/>
        </w:rPr>
        <w:t>NDS</w:t>
      </w:r>
      <w:r w:rsidR="00B14AAD" w:rsidRPr="00B14AAD">
        <w:rPr>
          <w:rFonts w:ascii="Times New Roman" w:eastAsia="Times New Roman" w:hAnsi="Times New Roman" w:cs="Times New Roman"/>
          <w:sz w:val="24"/>
          <w:szCs w:val="24"/>
          <w:lang w:eastAsia="pt-BR"/>
        </w:rPr>
        <w:t>, é necessário que haja uma zona anóxica e uma</w:t>
      </w:r>
      <w:r>
        <w:rPr>
          <w:rFonts w:ascii="Times New Roman" w:eastAsia="Times New Roman" w:hAnsi="Times New Roman" w:cs="Times New Roman"/>
          <w:sz w:val="24"/>
          <w:szCs w:val="24"/>
          <w:lang w:eastAsia="pt-BR"/>
        </w:rPr>
        <w:t xml:space="preserve"> zona aeróbia no floco de lodo. </w:t>
      </w:r>
      <w:r w:rsidR="00B14AAD" w:rsidRPr="00B14AAD">
        <w:rPr>
          <w:rFonts w:ascii="Times New Roman" w:eastAsia="Times New Roman" w:hAnsi="Times New Roman" w:cs="Times New Roman"/>
          <w:sz w:val="24"/>
          <w:szCs w:val="24"/>
          <w:lang w:eastAsia="pt-BR"/>
        </w:rPr>
        <w:t>De um modo geral</w:t>
      </w:r>
      <w:r>
        <w:rPr>
          <w:rFonts w:ascii="Times New Roman" w:eastAsia="Times New Roman" w:hAnsi="Times New Roman" w:cs="Times New Roman"/>
          <w:sz w:val="24"/>
          <w:szCs w:val="24"/>
          <w:lang w:eastAsia="pt-BR"/>
        </w:rPr>
        <w:t>,</w:t>
      </w:r>
      <w:r w:rsidR="00B14AAD" w:rsidRPr="00B14AAD">
        <w:rPr>
          <w:rFonts w:ascii="Times New Roman" w:eastAsia="Times New Roman" w:hAnsi="Times New Roman" w:cs="Times New Roman"/>
          <w:sz w:val="24"/>
          <w:szCs w:val="24"/>
          <w:lang w:eastAsia="pt-BR"/>
        </w:rPr>
        <w:t xml:space="preserve"> o nitrogênio orgânico é hidrolisado e </w:t>
      </w:r>
      <w:r w:rsidR="00A10D40">
        <w:rPr>
          <w:rFonts w:ascii="Times New Roman" w:eastAsia="Times New Roman" w:hAnsi="Times New Roman" w:cs="Times New Roman"/>
          <w:sz w:val="24"/>
          <w:szCs w:val="24"/>
          <w:lang w:eastAsia="pt-BR"/>
        </w:rPr>
        <w:t xml:space="preserve">se </w:t>
      </w:r>
      <w:r w:rsidR="00B14AAD" w:rsidRPr="00B14AAD">
        <w:rPr>
          <w:rFonts w:ascii="Times New Roman" w:eastAsia="Times New Roman" w:hAnsi="Times New Roman" w:cs="Times New Roman"/>
          <w:sz w:val="24"/>
          <w:szCs w:val="24"/>
          <w:lang w:eastAsia="pt-BR"/>
        </w:rPr>
        <w:t>forma nitrogênio amoniacal. O nitrogênio amoniacal é convertido a nitrito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NO</m:t>
            </m:r>
          </m:e>
          <m:sub>
            <m:r>
              <w:rPr>
                <w:rFonts w:ascii="Cambria Math" w:hAnsi="Cambria Math" w:cs="Times New Roman"/>
                <w:sz w:val="24"/>
                <w:szCs w:val="24"/>
              </w:rPr>
              <m:t>2</m:t>
            </m:r>
          </m:sub>
          <m:sup>
            <m:r>
              <w:rPr>
                <w:rFonts w:ascii="Cambria Math" w:hAnsi="Cambria Math" w:cs="Times New Roman"/>
                <w:sz w:val="24"/>
                <w:szCs w:val="24"/>
              </w:rPr>
              <m:t>-</m:t>
            </m:r>
          </m:sup>
        </m:sSubSup>
      </m:oMath>
      <w:r w:rsidR="00B14AAD" w:rsidRPr="00B14AA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e, em seguida, a nitrato </w:t>
      </w:r>
      <w:r w:rsidRPr="00B14AAD">
        <w:rPr>
          <w:rFonts w:ascii="Times New Roman" w:eastAsia="Times New Roman" w:hAnsi="Times New Roman" w:cs="Times New Roman"/>
          <w:sz w:val="24"/>
          <w:szCs w:val="24"/>
          <w:lang w:eastAsia="pt-BR"/>
        </w:rPr>
        <w:t>(</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NO</m:t>
            </m:r>
          </m:e>
          <m:sub>
            <m:r>
              <w:rPr>
                <w:rFonts w:ascii="Cambria Math" w:hAnsi="Cambria Math" w:cs="Times New Roman"/>
                <w:sz w:val="24"/>
                <w:szCs w:val="24"/>
              </w:rPr>
              <m:t>3</m:t>
            </m:r>
          </m:sub>
          <m:sup>
            <m:r>
              <w:rPr>
                <w:rFonts w:ascii="Cambria Math" w:hAnsi="Cambria Math" w:cs="Times New Roman"/>
                <w:sz w:val="24"/>
                <w:szCs w:val="24"/>
              </w:rPr>
              <m:t>-</m:t>
            </m:r>
          </m:sup>
        </m:sSubSup>
      </m:oMath>
      <w:r w:rsidRPr="00B14AAD">
        <w:rPr>
          <w:rFonts w:ascii="Times New Roman" w:eastAsia="Times New Roman" w:hAnsi="Times New Roman" w:cs="Times New Roman"/>
          <w:sz w:val="24"/>
          <w:szCs w:val="24"/>
          <w:lang w:eastAsia="pt-BR"/>
        </w:rPr>
        <w:t>)</w:t>
      </w:r>
      <w:r w:rsidR="00B14AAD" w:rsidRPr="00B14AAD">
        <w:rPr>
          <w:rFonts w:ascii="Times New Roman" w:eastAsia="Times New Roman" w:hAnsi="Times New Roman" w:cs="Times New Roman"/>
          <w:sz w:val="24"/>
          <w:szCs w:val="24"/>
          <w:lang w:eastAsia="pt-BR"/>
        </w:rPr>
        <w:t>, sob condições aeróbias. O nitr</w:t>
      </w:r>
      <w:r>
        <w:rPr>
          <w:rFonts w:ascii="Times New Roman" w:eastAsia="Times New Roman" w:hAnsi="Times New Roman" w:cs="Times New Roman"/>
          <w:sz w:val="24"/>
          <w:szCs w:val="24"/>
          <w:lang w:eastAsia="pt-BR"/>
        </w:rPr>
        <w:t>a</w:t>
      </w:r>
      <w:r w:rsidR="00B14AAD" w:rsidRPr="00B14AAD">
        <w:rPr>
          <w:rFonts w:ascii="Times New Roman" w:eastAsia="Times New Roman" w:hAnsi="Times New Roman" w:cs="Times New Roman"/>
          <w:sz w:val="24"/>
          <w:szCs w:val="24"/>
          <w:lang w:eastAsia="pt-BR"/>
        </w:rPr>
        <w:t xml:space="preserve">to é convertido a </w:t>
      </w:r>
      <w:r>
        <w:rPr>
          <w:rFonts w:ascii="Times New Roman" w:eastAsia="Times New Roman" w:hAnsi="Times New Roman" w:cs="Times New Roman"/>
          <w:sz w:val="24"/>
          <w:szCs w:val="24"/>
          <w:lang w:eastAsia="pt-BR"/>
        </w:rPr>
        <w:t xml:space="preserve">nitrogênio gasoso, sob condições anóxicas, e é liberado para a atmosfera como gás, </w:t>
      </w:r>
      <w:r w:rsidR="00B14AAD" w:rsidRPr="00B14AAD">
        <w:rPr>
          <w:rFonts w:ascii="Times New Roman" w:eastAsia="Times New Roman" w:hAnsi="Times New Roman" w:cs="Times New Roman"/>
          <w:sz w:val="24"/>
          <w:szCs w:val="24"/>
          <w:lang w:eastAsia="pt-BR"/>
        </w:rPr>
        <w:t xml:space="preserve">essa etapa é denominada desnitrificação. Para a NDS, é necessário que esse ciclo coexista entre as muitas espécies de microrganismos em </w:t>
      </w:r>
      <w:r>
        <w:rPr>
          <w:rFonts w:ascii="Times New Roman" w:eastAsia="Times New Roman" w:hAnsi="Times New Roman" w:cs="Times New Roman"/>
          <w:sz w:val="24"/>
          <w:szCs w:val="24"/>
          <w:lang w:eastAsia="pt-BR"/>
        </w:rPr>
        <w:t xml:space="preserve">BRM. </w:t>
      </w:r>
      <w:r w:rsidR="00B14AAD" w:rsidRPr="00B14AAD">
        <w:rPr>
          <w:rFonts w:ascii="Times New Roman" w:eastAsia="Times New Roman" w:hAnsi="Times New Roman" w:cs="Times New Roman"/>
          <w:sz w:val="24"/>
          <w:szCs w:val="24"/>
          <w:lang w:eastAsia="pt-BR"/>
        </w:rPr>
        <w:t>Para que houvesse</w:t>
      </w:r>
      <w:r>
        <w:rPr>
          <w:rFonts w:ascii="Times New Roman" w:eastAsia="Times New Roman" w:hAnsi="Times New Roman" w:cs="Times New Roman"/>
          <w:sz w:val="24"/>
          <w:szCs w:val="24"/>
          <w:lang w:eastAsia="pt-BR"/>
        </w:rPr>
        <w:t>m</w:t>
      </w:r>
      <w:r w:rsidR="00B14AAD" w:rsidRPr="00B14AAD">
        <w:rPr>
          <w:rFonts w:ascii="Times New Roman" w:eastAsia="Times New Roman" w:hAnsi="Times New Roman" w:cs="Times New Roman"/>
          <w:sz w:val="24"/>
          <w:szCs w:val="24"/>
          <w:lang w:eastAsia="pt-BR"/>
        </w:rPr>
        <w:t xml:space="preserve"> condições </w:t>
      </w:r>
      <w:r>
        <w:rPr>
          <w:rFonts w:ascii="Times New Roman" w:eastAsia="Times New Roman" w:hAnsi="Times New Roman" w:cs="Times New Roman"/>
          <w:sz w:val="24"/>
          <w:szCs w:val="24"/>
          <w:lang w:eastAsia="pt-BR"/>
        </w:rPr>
        <w:t xml:space="preserve">aeróbias e </w:t>
      </w:r>
      <w:r w:rsidR="00B14AAD" w:rsidRPr="00B14AAD">
        <w:rPr>
          <w:rFonts w:ascii="Times New Roman" w:eastAsia="Times New Roman" w:hAnsi="Times New Roman" w:cs="Times New Roman"/>
          <w:sz w:val="24"/>
          <w:szCs w:val="24"/>
          <w:lang w:eastAsia="pt-BR"/>
        </w:rPr>
        <w:t>anóxicas no reator, houve controle da concentração de OD.</w:t>
      </w:r>
    </w:p>
    <w:p w14:paraId="531CEDB3" w14:textId="77777777" w:rsidR="00A624F5" w:rsidRDefault="00B14AAD"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14AAD">
        <w:rPr>
          <w:rFonts w:ascii="Times New Roman" w:eastAsia="Times New Roman" w:hAnsi="Times New Roman" w:cs="Times New Roman"/>
          <w:sz w:val="24"/>
          <w:szCs w:val="24"/>
          <w:lang w:eastAsia="pt-BR"/>
        </w:rPr>
        <w:t xml:space="preserve">A concentração média de nitrogênio amoniacal no afluente e no permeado foi de 51,7 mg/L e 7,5 mg/L, respectivamente. Para nitrogênio total as concentrações médias na alimentação e permeado foram de 75,0 mg/L e 12,0 mg/L, respectivamente. </w:t>
      </w:r>
    </w:p>
    <w:p w14:paraId="17D7C3F5" w14:textId="7401E7AF" w:rsidR="00A624F5" w:rsidRDefault="00A624F5" w:rsidP="00A624F5">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Na Figura </w:t>
      </w:r>
      <w:r w:rsidR="00273CDD">
        <w:rPr>
          <w:rFonts w:ascii="Times New Roman" w:eastAsia="Times New Roman" w:hAnsi="Times New Roman" w:cs="Times New Roman"/>
          <w:sz w:val="24"/>
          <w:szCs w:val="24"/>
          <w:lang w:eastAsia="pt-BR"/>
        </w:rPr>
        <w:t>5</w:t>
      </w:r>
      <w:r w:rsidR="00273CD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podem ser observados os dados de </w:t>
      </w:r>
      <w:r w:rsidR="00A51E6D">
        <w:rPr>
          <w:rFonts w:ascii="Times New Roman" w:eastAsia="Times New Roman" w:hAnsi="Times New Roman" w:cs="Times New Roman"/>
          <w:sz w:val="24"/>
          <w:szCs w:val="24"/>
          <w:lang w:eastAsia="pt-BR"/>
        </w:rPr>
        <w:t xml:space="preserve">eficiência de </w:t>
      </w:r>
      <w:r w:rsidR="00B14AAD" w:rsidRPr="00B14AAD">
        <w:rPr>
          <w:rFonts w:ascii="Times New Roman" w:eastAsia="Times New Roman" w:hAnsi="Times New Roman" w:cs="Times New Roman"/>
          <w:sz w:val="24"/>
          <w:szCs w:val="24"/>
          <w:lang w:eastAsia="pt-BR"/>
        </w:rPr>
        <w:t xml:space="preserve">remoção de nitrogênio total em função da concentração </w:t>
      </w:r>
      <w:bookmarkStart w:id="4" w:name="_Toc392772033"/>
      <w:r>
        <w:rPr>
          <w:rFonts w:ascii="Times New Roman" w:eastAsia="Times New Roman" w:hAnsi="Times New Roman" w:cs="Times New Roman"/>
          <w:sz w:val="24"/>
          <w:szCs w:val="24"/>
          <w:lang w:eastAsia="pt-BR"/>
        </w:rPr>
        <w:t xml:space="preserve">de oxigênio dissolvido OD. </w:t>
      </w:r>
    </w:p>
    <w:p w14:paraId="4B855A95" w14:textId="77777777" w:rsidR="00A624F5" w:rsidRDefault="00A624F5" w:rsidP="00A624F5">
      <w:pPr>
        <w:autoSpaceDE w:val="0"/>
        <w:autoSpaceDN w:val="0"/>
        <w:adjustRightInd w:val="0"/>
        <w:spacing w:after="0" w:line="240" w:lineRule="auto"/>
        <w:jc w:val="both"/>
        <w:rPr>
          <w:rFonts w:ascii="Times New Roman" w:eastAsia="Times New Roman" w:hAnsi="Times New Roman" w:cs="Times New Roman"/>
          <w:sz w:val="24"/>
          <w:szCs w:val="24"/>
          <w:lang w:eastAsia="pt-BR"/>
        </w:rPr>
      </w:pPr>
    </w:p>
    <w:bookmarkEnd w:id="4"/>
    <w:p w14:paraId="55F0D208" w14:textId="77777777" w:rsidR="00B14AAD" w:rsidRDefault="00B14AAD" w:rsidP="0075045D">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B14AAD">
        <w:rPr>
          <w:rFonts w:ascii="Times New Roman" w:eastAsia="Times New Roman" w:hAnsi="Times New Roman" w:cs="Times New Roman"/>
          <w:noProof/>
          <w:sz w:val="24"/>
          <w:szCs w:val="24"/>
          <w:lang w:eastAsia="pt-BR"/>
        </w:rPr>
        <w:drawing>
          <wp:inline distT="0" distB="0" distL="0" distR="0" wp14:anchorId="11F5B8A7" wp14:editId="1AB99345">
            <wp:extent cx="5296394" cy="2992581"/>
            <wp:effectExtent l="0" t="0" r="0" b="0"/>
            <wp:docPr id="2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B656D3" w14:textId="082209BB" w:rsidR="00A624F5" w:rsidRPr="00B14AAD" w:rsidRDefault="00A51E6D" w:rsidP="00A51E6D">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A51E6D">
        <w:rPr>
          <w:rFonts w:ascii="Times New Roman" w:eastAsia="Times New Roman" w:hAnsi="Times New Roman" w:cs="Times New Roman"/>
          <w:b/>
          <w:sz w:val="24"/>
          <w:szCs w:val="24"/>
          <w:lang w:eastAsia="pt-BR"/>
        </w:rPr>
        <w:t xml:space="preserve">Figura </w:t>
      </w:r>
      <w:r w:rsidR="00273CDD">
        <w:rPr>
          <w:rFonts w:ascii="Times New Roman" w:eastAsia="Times New Roman" w:hAnsi="Times New Roman" w:cs="Times New Roman"/>
          <w:b/>
          <w:sz w:val="24"/>
          <w:szCs w:val="24"/>
          <w:lang w:eastAsia="pt-BR"/>
        </w:rPr>
        <w:t>5</w:t>
      </w:r>
      <w:r w:rsidRPr="00A51E6D">
        <w:rPr>
          <w:rFonts w:ascii="Times New Roman" w:eastAsia="Times New Roman" w:hAnsi="Times New Roman" w:cs="Times New Roman"/>
          <w:b/>
          <w:sz w:val="24"/>
          <w:szCs w:val="24"/>
          <w:lang w:eastAsia="pt-BR"/>
        </w:rPr>
        <w:t>.</w:t>
      </w:r>
      <w:r>
        <w:rPr>
          <w:rFonts w:ascii="Times New Roman" w:eastAsia="Times New Roman" w:hAnsi="Times New Roman" w:cs="Times New Roman"/>
          <w:sz w:val="24"/>
          <w:szCs w:val="24"/>
          <w:lang w:eastAsia="pt-BR"/>
        </w:rPr>
        <w:t xml:space="preserve"> </w:t>
      </w:r>
      <w:r w:rsidR="00A624F5" w:rsidRPr="00B14AAD">
        <w:rPr>
          <w:rFonts w:ascii="Times New Roman" w:eastAsia="Times New Roman" w:hAnsi="Times New Roman" w:cs="Times New Roman"/>
          <w:sz w:val="24"/>
          <w:szCs w:val="24"/>
          <w:lang w:eastAsia="pt-BR"/>
        </w:rPr>
        <w:t>Remoção de nitrogênio total e variação da concentração de OD.</w:t>
      </w:r>
    </w:p>
    <w:p w14:paraId="782D8EED" w14:textId="77777777" w:rsidR="00A624F5" w:rsidRPr="00B14AAD" w:rsidRDefault="00A624F5"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06D115BC" w14:textId="3FF80597" w:rsidR="00B14AAD" w:rsidRPr="00A4042C" w:rsidRDefault="00A51E6D"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Ao observar a Figura </w:t>
      </w:r>
      <w:r w:rsidR="00273CDD">
        <w:rPr>
          <w:rFonts w:ascii="Times New Roman" w:eastAsia="Times New Roman" w:hAnsi="Times New Roman" w:cs="Times New Roman"/>
          <w:sz w:val="24"/>
          <w:szCs w:val="24"/>
          <w:lang w:eastAsia="pt-BR"/>
        </w:rPr>
        <w:t>5</w:t>
      </w:r>
      <w:r w:rsidR="00B14AAD" w:rsidRPr="00B14AAD">
        <w:rPr>
          <w:rFonts w:ascii="Times New Roman" w:eastAsia="Times New Roman" w:hAnsi="Times New Roman" w:cs="Times New Roman"/>
          <w:sz w:val="24"/>
          <w:szCs w:val="24"/>
          <w:lang w:eastAsia="pt-BR"/>
        </w:rPr>
        <w:t>, é possível notar que após atingir as condições estacionárias</w:t>
      </w:r>
      <w:r w:rsidR="00F47F5D">
        <w:rPr>
          <w:rFonts w:ascii="Times New Roman" w:eastAsia="Times New Roman" w:hAnsi="Times New Roman" w:cs="Times New Roman"/>
          <w:sz w:val="24"/>
          <w:szCs w:val="24"/>
          <w:lang w:eastAsia="pt-BR"/>
        </w:rPr>
        <w:t>,</w:t>
      </w:r>
      <w:r w:rsidR="00B14AAD" w:rsidRPr="00B14AAD">
        <w:rPr>
          <w:rFonts w:ascii="Times New Roman" w:eastAsia="Times New Roman" w:hAnsi="Times New Roman" w:cs="Times New Roman"/>
          <w:sz w:val="24"/>
          <w:szCs w:val="24"/>
          <w:lang w:eastAsia="pt-BR"/>
        </w:rPr>
        <w:t xml:space="preserve"> </w:t>
      </w:r>
      <w:r w:rsidR="00F47F5D">
        <w:rPr>
          <w:rFonts w:ascii="Times New Roman" w:eastAsia="Times New Roman" w:hAnsi="Times New Roman" w:cs="Times New Roman"/>
          <w:sz w:val="24"/>
          <w:szCs w:val="24"/>
          <w:lang w:eastAsia="pt-BR"/>
        </w:rPr>
        <w:t>(</w:t>
      </w:r>
      <w:r w:rsidR="00B14AAD" w:rsidRPr="00B14AAD">
        <w:rPr>
          <w:rFonts w:ascii="Times New Roman" w:eastAsia="Times New Roman" w:hAnsi="Times New Roman" w:cs="Times New Roman"/>
          <w:sz w:val="24"/>
          <w:szCs w:val="24"/>
          <w:lang w:eastAsia="pt-BR"/>
        </w:rPr>
        <w:t>em aproximadamente 50 dias de operação</w:t>
      </w:r>
      <w:r w:rsidR="00F47F5D">
        <w:rPr>
          <w:rFonts w:ascii="Times New Roman" w:eastAsia="Times New Roman" w:hAnsi="Times New Roman" w:cs="Times New Roman"/>
          <w:sz w:val="24"/>
          <w:szCs w:val="24"/>
          <w:lang w:eastAsia="pt-BR"/>
        </w:rPr>
        <w:t>)</w:t>
      </w:r>
      <w:r w:rsidR="00B14AAD" w:rsidRPr="00B14AAD">
        <w:rPr>
          <w:rFonts w:ascii="Times New Roman" w:eastAsia="Times New Roman" w:hAnsi="Times New Roman" w:cs="Times New Roman"/>
          <w:sz w:val="24"/>
          <w:szCs w:val="24"/>
          <w:lang w:eastAsia="pt-BR"/>
        </w:rPr>
        <w:t xml:space="preserve"> a concentração de OD manteve-se na faixa entre 0,5 e 1,5 mg/L (lado direito </w:t>
      </w:r>
      <w:r>
        <w:rPr>
          <w:rFonts w:ascii="Times New Roman" w:eastAsia="Times New Roman" w:hAnsi="Times New Roman" w:cs="Times New Roman"/>
          <w:sz w:val="24"/>
          <w:szCs w:val="24"/>
          <w:lang w:eastAsia="pt-BR"/>
        </w:rPr>
        <w:t xml:space="preserve">da Figura </w:t>
      </w:r>
      <w:r w:rsidR="00273CDD">
        <w:rPr>
          <w:rFonts w:ascii="Times New Roman" w:eastAsia="Times New Roman" w:hAnsi="Times New Roman" w:cs="Times New Roman"/>
          <w:sz w:val="24"/>
          <w:szCs w:val="24"/>
          <w:lang w:eastAsia="pt-BR"/>
        </w:rPr>
        <w:t>5</w:t>
      </w:r>
      <w:r w:rsidR="00F47F5D" w:rsidRPr="00B14AAD">
        <w:rPr>
          <w:rFonts w:ascii="Times New Roman" w:eastAsia="Times New Roman" w:hAnsi="Times New Roman" w:cs="Times New Roman"/>
          <w:sz w:val="24"/>
          <w:szCs w:val="24"/>
          <w:lang w:eastAsia="pt-BR"/>
        </w:rPr>
        <w:t>)</w:t>
      </w:r>
      <w:r w:rsidR="00F47F5D">
        <w:rPr>
          <w:rFonts w:ascii="Times New Roman" w:eastAsia="Times New Roman" w:hAnsi="Times New Roman" w:cs="Times New Roman"/>
          <w:sz w:val="24"/>
          <w:szCs w:val="24"/>
          <w:lang w:eastAsia="pt-BR"/>
        </w:rPr>
        <w:t>. Tais condições</w:t>
      </w:r>
      <w:r w:rsidR="00F47F5D" w:rsidRPr="00B14AAD">
        <w:rPr>
          <w:rFonts w:ascii="Times New Roman" w:eastAsia="Times New Roman" w:hAnsi="Times New Roman" w:cs="Times New Roman"/>
          <w:sz w:val="24"/>
          <w:szCs w:val="24"/>
          <w:lang w:eastAsia="pt-BR"/>
        </w:rPr>
        <w:t xml:space="preserve"> </w:t>
      </w:r>
      <w:r w:rsidR="00F47F5D">
        <w:rPr>
          <w:rFonts w:ascii="Times New Roman" w:eastAsia="Times New Roman" w:hAnsi="Times New Roman" w:cs="Times New Roman"/>
          <w:sz w:val="24"/>
          <w:szCs w:val="24"/>
          <w:lang w:eastAsia="pt-BR"/>
        </w:rPr>
        <w:t>tornaram</w:t>
      </w:r>
      <w:r w:rsidR="00B14AAD" w:rsidRPr="00B14AAD">
        <w:rPr>
          <w:rFonts w:ascii="Times New Roman" w:eastAsia="Times New Roman" w:hAnsi="Times New Roman" w:cs="Times New Roman"/>
          <w:sz w:val="24"/>
          <w:szCs w:val="24"/>
          <w:lang w:eastAsia="pt-BR"/>
        </w:rPr>
        <w:t xml:space="preserve"> possível a ocorrência de nitrificação e desnitrificação simultânea, resultando em elevada eficiência de remoção de nitrogênio total, pois a </w:t>
      </w:r>
      <w:r w:rsidR="00B14AAD" w:rsidRPr="00A4042C">
        <w:rPr>
          <w:rFonts w:ascii="Times New Roman" w:eastAsia="Times New Roman" w:hAnsi="Times New Roman" w:cs="Times New Roman"/>
          <w:sz w:val="24"/>
          <w:szCs w:val="24"/>
          <w:lang w:eastAsia="pt-BR"/>
        </w:rPr>
        <w:t xml:space="preserve">faixa de OD selecionada é um fator decisivo no balanço entre NDS no sistema </w:t>
      </w:r>
      <w:r w:rsidR="00B14AAD" w:rsidRPr="00A4042C">
        <w:rPr>
          <w:rFonts w:ascii="Times New Roman" w:eastAsia="Times New Roman" w:hAnsi="Times New Roman" w:cs="Times New Roman"/>
          <w:sz w:val="24"/>
          <w:szCs w:val="24"/>
          <w:lang w:eastAsia="pt-BR"/>
        </w:rPr>
        <w:fldChar w:fldCharType="begin" w:fldLock="1"/>
      </w:r>
      <w:r w:rsidR="00D74B04">
        <w:rPr>
          <w:rFonts w:ascii="Times New Roman" w:eastAsia="Times New Roman" w:hAnsi="Times New Roman" w:cs="Times New Roman"/>
          <w:sz w:val="24"/>
          <w:szCs w:val="24"/>
          <w:lang w:eastAsia="pt-BR"/>
        </w:rPr>
        <w:instrText>ADDIN CSL_CITATION { "citationItems" : [ { "id" : "ITEM-1", "itemData" : { "DOI" : "10.1016/j.desal.2011.11.033", "ISSN" : "00119164", "abstract" : "In order to maintain the reliable operation in membrane bioreactor (MBR), a concept of moderate solids retention time (SRT) was introduced and particular attention was paid to the identification of moderate SRT in this paper. It was difficult to choose a singly constant SRT as the moderate SRT due to the different type of MBRs. However, the performance in MBR such as sludge concentration, extracellular polymeric substances (EPS) concentration, soluble microbial products (SMP) concentration and removal efficiency of nitrogen, presented different variations and therefore could be chosen as indicators to provide information about and predict arrival of the moderate SRT. Results indicated that the moderate SRT could be defined as a range of SRT, which balanced the advantages and the drawbacks of SRT for reliable operation in MBR. Moreover, this paper suggested that lots of information should be collected and used to build a valid database about the moderate SRT for reliable operation in MBRs.", "author" : [ { "dropping-particle" : "", "family" : "Chen", "given" : "Weiwei", "non-dropping-particle" : "", "parse-names" : false, "suffix" : "" }, { "dropping-particle" : "", "family" : "Liu", "given" : "Jinrong", "non-dropping-particle" : "", "parse-names" : false, "suffix" : "" }, { "dropping-particle" : "", "family" : "Xie", "given" : "Fang", "non-dropping-particle" : "", "parse-names" : false, "suffix" : "" } ], "container-title" : "Desalination", "id" : "ITEM-1", "issued" : { "date-parts" : [ [ "2012", "2" ] ] }, "page" : "263-267", "title" : "Identification of the moderate SRT for reliable operation in MBR", "type" : "article-journal", "volume" : "286" }, "uris" : [ "http://www.mendeley.com/documents/?uuid=7bf32850-485a-410c-b9fc-9d1b487c0e41" ] } ], "mendeley" : { "formattedCitation" : "(Chen et al., 2012)", "manualFormatting" : "(CHEN et al., 2012)", "plainTextFormattedCitation" : "(Chen et al., 2012)", "previouslyFormattedCitation" : "(Chen et al., 2012)" }, "properties" : { "noteIndex" : 0 }, "schema" : "https://github.com/citation-style-language/schema/raw/master/csl-citation.json" }</w:instrText>
      </w:r>
      <w:r w:rsidR="00B14AAD" w:rsidRPr="00A4042C">
        <w:rPr>
          <w:rFonts w:ascii="Times New Roman" w:eastAsia="Times New Roman" w:hAnsi="Times New Roman" w:cs="Times New Roman"/>
          <w:sz w:val="24"/>
          <w:szCs w:val="24"/>
          <w:lang w:eastAsia="pt-BR"/>
        </w:rPr>
        <w:fldChar w:fldCharType="separate"/>
      </w:r>
      <w:r w:rsidR="00924885" w:rsidRPr="00924885">
        <w:rPr>
          <w:rFonts w:ascii="Times New Roman" w:eastAsia="Times New Roman" w:hAnsi="Times New Roman" w:cs="Times New Roman"/>
          <w:noProof/>
          <w:sz w:val="24"/>
          <w:szCs w:val="24"/>
          <w:lang w:eastAsia="pt-BR"/>
        </w:rPr>
        <w:t>(</w:t>
      </w:r>
      <w:r w:rsidR="00D74B04" w:rsidRPr="00924885">
        <w:rPr>
          <w:rFonts w:ascii="Times New Roman" w:eastAsia="Times New Roman" w:hAnsi="Times New Roman" w:cs="Times New Roman"/>
          <w:noProof/>
          <w:sz w:val="24"/>
          <w:szCs w:val="24"/>
          <w:lang w:eastAsia="pt-BR"/>
        </w:rPr>
        <w:t>CHEN</w:t>
      </w:r>
      <w:r w:rsidR="00D74B04" w:rsidRPr="00D74B04">
        <w:rPr>
          <w:rFonts w:ascii="Times New Roman" w:eastAsia="Times New Roman" w:hAnsi="Times New Roman" w:cs="Times New Roman"/>
          <w:i/>
          <w:noProof/>
          <w:sz w:val="24"/>
          <w:szCs w:val="24"/>
          <w:lang w:eastAsia="pt-BR"/>
        </w:rPr>
        <w:t xml:space="preserve"> </w:t>
      </w:r>
      <w:r w:rsidR="00924885" w:rsidRPr="00D74B04">
        <w:rPr>
          <w:rFonts w:ascii="Times New Roman" w:eastAsia="Times New Roman" w:hAnsi="Times New Roman" w:cs="Times New Roman"/>
          <w:i/>
          <w:noProof/>
          <w:sz w:val="24"/>
          <w:szCs w:val="24"/>
          <w:lang w:eastAsia="pt-BR"/>
        </w:rPr>
        <w:t>et al</w:t>
      </w:r>
      <w:r w:rsidR="00924885" w:rsidRPr="00924885">
        <w:rPr>
          <w:rFonts w:ascii="Times New Roman" w:eastAsia="Times New Roman" w:hAnsi="Times New Roman" w:cs="Times New Roman"/>
          <w:noProof/>
          <w:sz w:val="24"/>
          <w:szCs w:val="24"/>
          <w:lang w:eastAsia="pt-BR"/>
        </w:rPr>
        <w:t>., 2012)</w:t>
      </w:r>
      <w:r w:rsidR="00B14AAD" w:rsidRPr="00A4042C">
        <w:rPr>
          <w:rFonts w:ascii="Times New Roman" w:eastAsia="Times New Roman" w:hAnsi="Times New Roman" w:cs="Times New Roman"/>
          <w:sz w:val="24"/>
          <w:szCs w:val="24"/>
          <w:lang w:eastAsia="pt-BR"/>
        </w:rPr>
        <w:fldChar w:fldCharType="end"/>
      </w:r>
      <w:r w:rsidR="00B14AAD" w:rsidRPr="00A4042C">
        <w:rPr>
          <w:rFonts w:ascii="Times New Roman" w:eastAsia="Times New Roman" w:hAnsi="Times New Roman" w:cs="Times New Roman"/>
          <w:sz w:val="24"/>
          <w:szCs w:val="24"/>
          <w:lang w:eastAsia="pt-BR"/>
        </w:rPr>
        <w:t xml:space="preserve">. Os autores </w:t>
      </w:r>
      <w:r w:rsidR="00B14AAD" w:rsidRPr="00A4042C">
        <w:rPr>
          <w:rFonts w:ascii="Times New Roman" w:eastAsia="Times New Roman" w:hAnsi="Times New Roman" w:cs="Times New Roman"/>
          <w:sz w:val="24"/>
          <w:szCs w:val="24"/>
          <w:lang w:eastAsia="pt-BR"/>
        </w:rPr>
        <w:fldChar w:fldCharType="begin" w:fldLock="1"/>
      </w:r>
      <w:r w:rsidR="00D74B04">
        <w:rPr>
          <w:rFonts w:ascii="Times New Roman" w:eastAsia="Times New Roman" w:hAnsi="Times New Roman" w:cs="Times New Roman"/>
          <w:sz w:val="24"/>
          <w:szCs w:val="24"/>
          <w:lang w:eastAsia="pt-BR"/>
        </w:rPr>
        <w:instrText>ADDIN CSL_CITATION { "citationItems" : [ { "id" : "ITEM-1", "itemData" : { "DOI" : "10.1016/j.jhazmat.2009.02.099", "ISSN" : "1873-3336", "PMID" : "19299085", "abstract" : "Experiments have been carried out to investigate the effect of biological factors such as dissolved oxygen (DO), food/microorganism (F/M) ratio, carbon/nitrogen (C/N) ratio and pH on performance of SND in membrane bioreactor (MBR). It was found that a low DO was advantageous to SND on condition that nitrification was not inhibited, while F/M ratio and C/N ratio have reverse effects on SND, and pH should also be controlled in a suitable range. Based on the conventional activated sludge model, a deduction was conducted to illustrate that SND could take place from the theoretical aspect, and it was proved that high organics was effective in improving SND. In addition, a kinetic model for SND was constituted on the basis of batch test result, and the simulation nitrate saturation coefficient K(NO)(3) was much higher than that in a single-sludge wastewater treatment system.", "author" : [ { "dropping-particle" : "", "family" : "He", "given" : "Sheng-bing", "non-dropping-particle" : "", "parse-names" : false, "suffix" : "" }, { "dropping-particle" : "", "family" : "Xue", "given" : "Gang", "non-dropping-particle" : "", "parse-names" : false, "suffix" : "" }, { "dropping-particle" : "", "family" : "Wang", "given" : "Bao-zhen", "non-dropping-particle" : "", "parse-names" : false, "suffix" : "" } ], "container-title" : "Journal of hazardous materials", "id" : "ITEM-1", "issue" : "2-3", "issued" : { "date-parts" : [ [ "2009", "9", "15" ] ] }, "page" : "704-10", "title" : "Factors affecting simultaneous nitrification and de-nitrification (SND) and its kinetics model in membrane bioreactor.", "type" : "article-journal", "volume" : "168" }, "uris" : [ "http://www.mendeley.com/documents/?uuid=587f0a97-dd88-4a31-848f-e43158bd2622" ] } ], "mendeley" : { "formattedCitation" : "(He, Xue, &amp; Wang, 2009)", "manualFormatting" : "He et al. (2009)", "plainTextFormattedCitation" : "(He, Xue, &amp; Wang, 2009)", "previouslyFormattedCitation" : "(He, Xue, &amp; Wang, 2009)" }, "properties" : { "noteIndex" : 0 }, "schema" : "https://github.com/citation-style-language/schema/raw/master/csl-citation.json" }</w:instrText>
      </w:r>
      <w:r w:rsidR="00B14AAD" w:rsidRPr="00A4042C">
        <w:rPr>
          <w:rFonts w:ascii="Times New Roman" w:eastAsia="Times New Roman" w:hAnsi="Times New Roman" w:cs="Times New Roman"/>
          <w:sz w:val="24"/>
          <w:szCs w:val="24"/>
          <w:lang w:eastAsia="pt-BR"/>
        </w:rPr>
        <w:fldChar w:fldCharType="separate"/>
      </w:r>
      <w:r w:rsidR="00F47F5D" w:rsidRPr="00F47F5D">
        <w:rPr>
          <w:rFonts w:ascii="Times New Roman" w:eastAsia="Times New Roman" w:hAnsi="Times New Roman" w:cs="Times New Roman"/>
          <w:noProof/>
          <w:sz w:val="24"/>
          <w:szCs w:val="24"/>
          <w:lang w:eastAsia="pt-BR"/>
        </w:rPr>
        <w:t xml:space="preserve">He </w:t>
      </w:r>
      <w:r w:rsidR="00F47F5D" w:rsidRPr="00D74B04">
        <w:rPr>
          <w:rFonts w:ascii="Times New Roman" w:eastAsia="Times New Roman" w:hAnsi="Times New Roman" w:cs="Times New Roman"/>
          <w:i/>
          <w:noProof/>
          <w:sz w:val="24"/>
          <w:szCs w:val="24"/>
          <w:lang w:eastAsia="pt-BR"/>
        </w:rPr>
        <w:t>et al</w:t>
      </w:r>
      <w:r w:rsidR="00F47F5D" w:rsidRPr="00F47F5D">
        <w:rPr>
          <w:rFonts w:ascii="Times New Roman" w:eastAsia="Times New Roman" w:hAnsi="Times New Roman" w:cs="Times New Roman"/>
          <w:noProof/>
          <w:sz w:val="24"/>
          <w:szCs w:val="24"/>
          <w:lang w:eastAsia="pt-BR"/>
        </w:rPr>
        <w:t xml:space="preserve">. </w:t>
      </w:r>
      <w:r w:rsidR="00F47F5D">
        <w:rPr>
          <w:rFonts w:ascii="Times New Roman" w:eastAsia="Times New Roman" w:hAnsi="Times New Roman" w:cs="Times New Roman"/>
          <w:noProof/>
          <w:sz w:val="24"/>
          <w:szCs w:val="24"/>
          <w:lang w:eastAsia="pt-BR"/>
        </w:rPr>
        <w:t>(</w:t>
      </w:r>
      <w:r w:rsidR="00F47F5D" w:rsidRPr="00F47F5D">
        <w:rPr>
          <w:rFonts w:ascii="Times New Roman" w:eastAsia="Times New Roman" w:hAnsi="Times New Roman" w:cs="Times New Roman"/>
          <w:noProof/>
          <w:sz w:val="24"/>
          <w:szCs w:val="24"/>
          <w:lang w:eastAsia="pt-BR"/>
        </w:rPr>
        <w:t>2009)</w:t>
      </w:r>
      <w:r w:rsidR="00B14AAD" w:rsidRPr="00A4042C">
        <w:rPr>
          <w:rFonts w:ascii="Times New Roman" w:eastAsia="Times New Roman" w:hAnsi="Times New Roman" w:cs="Times New Roman"/>
          <w:sz w:val="24"/>
          <w:szCs w:val="24"/>
          <w:lang w:eastAsia="pt-BR"/>
        </w:rPr>
        <w:fldChar w:fldCharType="end"/>
      </w:r>
      <w:r w:rsidR="00B14AAD" w:rsidRPr="00A4042C">
        <w:rPr>
          <w:rFonts w:ascii="Times New Roman" w:eastAsia="Times New Roman" w:hAnsi="Times New Roman" w:cs="Times New Roman"/>
          <w:sz w:val="24"/>
          <w:szCs w:val="24"/>
          <w:lang w:eastAsia="pt-BR"/>
        </w:rPr>
        <w:t xml:space="preserve"> confirmaram que para nitrificação a concentração de OD deve ser mantida acima de 1,5 mg/L e para desnitrificação abaixo de </w:t>
      </w:r>
      <w:r w:rsidR="00D74B04">
        <w:rPr>
          <w:rFonts w:ascii="Times New Roman" w:eastAsia="Times New Roman" w:hAnsi="Times New Roman" w:cs="Times New Roman"/>
          <w:sz w:val="24"/>
          <w:szCs w:val="24"/>
          <w:lang w:eastAsia="pt-BR"/>
        </w:rPr>
        <w:br/>
      </w:r>
      <w:r w:rsidR="00B14AAD" w:rsidRPr="00A4042C">
        <w:rPr>
          <w:rFonts w:ascii="Times New Roman" w:eastAsia="Times New Roman" w:hAnsi="Times New Roman" w:cs="Times New Roman"/>
          <w:sz w:val="24"/>
          <w:szCs w:val="24"/>
          <w:lang w:eastAsia="pt-BR"/>
        </w:rPr>
        <w:t>0,8 mg/L.</w:t>
      </w:r>
    </w:p>
    <w:p w14:paraId="1E3B75B0" w14:textId="77777777" w:rsidR="00B14AAD" w:rsidRPr="00A4042C" w:rsidRDefault="00B14AAD"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A4042C">
        <w:rPr>
          <w:rFonts w:ascii="Times New Roman" w:eastAsia="Times New Roman" w:hAnsi="Times New Roman" w:cs="Times New Roman"/>
          <w:sz w:val="24"/>
          <w:szCs w:val="24"/>
          <w:lang w:eastAsia="pt-BR"/>
        </w:rPr>
        <w:t>Com a idade do lodo de 25 dias, acredita-se que as bactérias autotróficas puderam se proliferar, proporcionando o crescimento de bactérias nitrificantes. Adicionalmente, a baixa produção de lodo em sistemas que operam com elevada idade</w:t>
      </w:r>
      <w:r w:rsidR="00D74B04">
        <w:rPr>
          <w:rFonts w:ascii="Times New Roman" w:eastAsia="Times New Roman" w:hAnsi="Times New Roman" w:cs="Times New Roman"/>
          <w:sz w:val="24"/>
          <w:szCs w:val="24"/>
          <w:lang w:eastAsia="pt-BR"/>
        </w:rPr>
        <w:t>,</w:t>
      </w:r>
      <w:r w:rsidRPr="00A4042C">
        <w:rPr>
          <w:rFonts w:ascii="Times New Roman" w:eastAsia="Times New Roman" w:hAnsi="Times New Roman" w:cs="Times New Roman"/>
          <w:sz w:val="24"/>
          <w:szCs w:val="24"/>
          <w:lang w:eastAsia="pt-BR"/>
        </w:rPr>
        <w:t xml:space="preserve"> resulta em menor competição entre bactérias nitrificantes e outros microrganismos heterotróficos, o que </w:t>
      </w:r>
      <w:r w:rsidR="00D74B04">
        <w:rPr>
          <w:rFonts w:ascii="Times New Roman" w:eastAsia="Times New Roman" w:hAnsi="Times New Roman" w:cs="Times New Roman"/>
          <w:sz w:val="24"/>
          <w:szCs w:val="24"/>
          <w:lang w:eastAsia="pt-BR"/>
        </w:rPr>
        <w:t>possibilita maior</w:t>
      </w:r>
      <w:r w:rsidRPr="00A4042C">
        <w:rPr>
          <w:rFonts w:ascii="Times New Roman" w:eastAsia="Times New Roman" w:hAnsi="Times New Roman" w:cs="Times New Roman"/>
          <w:sz w:val="24"/>
          <w:szCs w:val="24"/>
          <w:lang w:eastAsia="pt-BR"/>
        </w:rPr>
        <w:t xml:space="preserve"> consumo de nitrogênio </w:t>
      </w:r>
      <w:r w:rsidRPr="00A4042C">
        <w:rPr>
          <w:rFonts w:ascii="Times New Roman" w:eastAsia="Times New Roman" w:hAnsi="Times New Roman" w:cs="Times New Roman"/>
          <w:sz w:val="24"/>
          <w:szCs w:val="24"/>
          <w:lang w:eastAsia="pt-BR"/>
        </w:rPr>
        <w:fldChar w:fldCharType="begin" w:fldLock="1"/>
      </w:r>
      <w:r w:rsidR="00D74B04">
        <w:rPr>
          <w:rFonts w:ascii="Times New Roman" w:eastAsia="Times New Roman" w:hAnsi="Times New Roman" w:cs="Times New Roman"/>
          <w:sz w:val="24"/>
          <w:szCs w:val="24"/>
          <w:lang w:eastAsia="pt-BR"/>
        </w:rPr>
        <w:instrText>ADDIN CSL_CITATION { "citationItems" : [ { "id" : "ITEM-1", "itemData" : { "DOI" : "10.1016/j.desal.2011.11.033", "ISSN" : "00119164", "abstract" : "In order to maintain the reliable operation in membrane bioreactor (MBR), a concept of moderate solids retention time (SRT) was introduced and particular attention was paid to the identification of moderate SRT in this paper. It was difficult to choose a singly constant SRT as the moderate SRT due to the different type of MBRs. However, the performance in MBR such as sludge concentration, extracellular polymeric substances (EPS) concentration, soluble microbial products (SMP) concentration and removal efficiency of nitrogen, presented different variations and therefore could be chosen as indicators to provide information about and predict arrival of the moderate SRT. Results indicated that the moderate SRT could be defined as a range of SRT, which balanced the advantages and the drawbacks of SRT for reliable operation in MBR. Moreover, this paper suggested that lots of information should be collected and used to build a valid database about the moderate SRT for reliable operation in MBRs.", "author" : [ { "dropping-particle" : "", "family" : "Chen", "given" : "Weiwei", "non-dropping-particle" : "", "parse-names" : false, "suffix" : "" }, { "dropping-particle" : "", "family" : "Liu", "given" : "Jinrong", "non-dropping-particle" : "", "parse-names" : false, "suffix" : "" }, { "dropping-particle" : "", "family" : "Xie", "given" : "Fang", "non-dropping-particle" : "", "parse-names" : false, "suffix" : "" } ], "container-title" : "Desalination", "id" : "ITEM-1", "issued" : { "date-parts" : [ [ "2012", "2" ] ] }, "page" : "263-267", "title" : "Identification of the moderate SRT for reliable operation in MBR", "type" : "article-journal", "volume" : "286" }, "uris" : [ "http://www.mendeley.com/documents/?uuid=7bf32850-485a-410c-b9fc-9d1b487c0e41" ] } ], "mendeley" : { "formattedCitation" : "(Chen et al., 2012)", "manualFormatting" : "(CHEN et al., 2012)", "plainTextFormattedCitation" : "(Chen et al., 2012)", "previouslyFormattedCitation" : "(Chen et al., 2012)" }, "properties" : { "noteIndex" : 0 }, "schema" : "https://github.com/citation-style-language/schema/raw/master/csl-citation.json" }</w:instrText>
      </w:r>
      <w:r w:rsidRPr="00A4042C">
        <w:rPr>
          <w:rFonts w:ascii="Times New Roman" w:eastAsia="Times New Roman" w:hAnsi="Times New Roman" w:cs="Times New Roman"/>
          <w:sz w:val="24"/>
          <w:szCs w:val="24"/>
          <w:lang w:eastAsia="pt-BR"/>
        </w:rPr>
        <w:fldChar w:fldCharType="separate"/>
      </w:r>
      <w:r w:rsidR="00924885" w:rsidRPr="00924885">
        <w:rPr>
          <w:rFonts w:ascii="Times New Roman" w:eastAsia="Times New Roman" w:hAnsi="Times New Roman" w:cs="Times New Roman"/>
          <w:noProof/>
          <w:sz w:val="24"/>
          <w:szCs w:val="24"/>
          <w:lang w:eastAsia="pt-BR"/>
        </w:rPr>
        <w:t>(</w:t>
      </w:r>
      <w:r w:rsidR="00D74B04" w:rsidRPr="00924885">
        <w:rPr>
          <w:rFonts w:ascii="Times New Roman" w:eastAsia="Times New Roman" w:hAnsi="Times New Roman" w:cs="Times New Roman"/>
          <w:noProof/>
          <w:sz w:val="24"/>
          <w:szCs w:val="24"/>
          <w:lang w:eastAsia="pt-BR"/>
        </w:rPr>
        <w:t xml:space="preserve">CHEN </w:t>
      </w:r>
      <w:r w:rsidR="00924885" w:rsidRPr="00924885">
        <w:rPr>
          <w:rFonts w:ascii="Times New Roman" w:eastAsia="Times New Roman" w:hAnsi="Times New Roman" w:cs="Times New Roman"/>
          <w:noProof/>
          <w:sz w:val="24"/>
          <w:szCs w:val="24"/>
          <w:lang w:eastAsia="pt-BR"/>
        </w:rPr>
        <w:t>et al., 2012)</w:t>
      </w:r>
      <w:r w:rsidRPr="00A4042C">
        <w:rPr>
          <w:rFonts w:ascii="Times New Roman" w:eastAsia="Times New Roman" w:hAnsi="Times New Roman" w:cs="Times New Roman"/>
          <w:sz w:val="24"/>
          <w:szCs w:val="24"/>
          <w:lang w:eastAsia="pt-BR"/>
        </w:rPr>
        <w:fldChar w:fldCharType="end"/>
      </w:r>
      <w:r w:rsidRPr="00A4042C">
        <w:rPr>
          <w:rFonts w:ascii="Times New Roman" w:eastAsia="Times New Roman" w:hAnsi="Times New Roman" w:cs="Times New Roman"/>
          <w:sz w:val="24"/>
          <w:szCs w:val="24"/>
          <w:lang w:eastAsia="pt-BR"/>
        </w:rPr>
        <w:t>.</w:t>
      </w:r>
    </w:p>
    <w:p w14:paraId="6A1E90BD" w14:textId="28FB524A" w:rsidR="00B14AAD" w:rsidRPr="00B14AAD" w:rsidRDefault="00B14AAD"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14AAD">
        <w:rPr>
          <w:rFonts w:ascii="Times New Roman" w:eastAsia="Times New Roman" w:hAnsi="Times New Roman" w:cs="Times New Roman"/>
          <w:sz w:val="24"/>
          <w:szCs w:val="24"/>
          <w:lang w:eastAsia="pt-BR"/>
        </w:rPr>
        <w:t xml:space="preserve">Para avaliar as condições anóxicas no reator, o potencial de </w:t>
      </w:r>
      <w:r w:rsidR="00F47F5D">
        <w:rPr>
          <w:rFonts w:ascii="Times New Roman" w:eastAsia="Times New Roman" w:hAnsi="Times New Roman" w:cs="Times New Roman"/>
          <w:sz w:val="24"/>
          <w:szCs w:val="24"/>
          <w:lang w:eastAsia="pt-BR"/>
        </w:rPr>
        <w:t>óxido</w:t>
      </w:r>
      <w:r w:rsidRPr="00B14AAD">
        <w:rPr>
          <w:rFonts w:ascii="Times New Roman" w:eastAsia="Times New Roman" w:hAnsi="Times New Roman" w:cs="Times New Roman"/>
          <w:sz w:val="24"/>
          <w:szCs w:val="24"/>
          <w:lang w:eastAsia="pt-BR"/>
        </w:rPr>
        <w:t>-redução (POR) foi monitorado. A remoção de nitrogênio total e as variaçõe</w:t>
      </w:r>
      <w:r w:rsidR="00A51E6D">
        <w:rPr>
          <w:rFonts w:ascii="Times New Roman" w:eastAsia="Times New Roman" w:hAnsi="Times New Roman" w:cs="Times New Roman"/>
          <w:sz w:val="24"/>
          <w:szCs w:val="24"/>
          <w:lang w:eastAsia="pt-BR"/>
        </w:rPr>
        <w:t>s do POR podem ser observados na</w:t>
      </w:r>
      <w:r w:rsidRPr="00B14AAD">
        <w:rPr>
          <w:rFonts w:ascii="Times New Roman" w:eastAsia="Times New Roman" w:hAnsi="Times New Roman" w:cs="Times New Roman"/>
          <w:sz w:val="24"/>
          <w:szCs w:val="24"/>
          <w:lang w:eastAsia="pt-BR"/>
        </w:rPr>
        <w:t xml:space="preserve"> </w:t>
      </w:r>
      <w:r w:rsidR="00A51E6D">
        <w:rPr>
          <w:rFonts w:ascii="Times New Roman" w:eastAsia="Times New Roman" w:hAnsi="Times New Roman" w:cs="Times New Roman"/>
          <w:sz w:val="24"/>
          <w:szCs w:val="24"/>
          <w:lang w:eastAsia="pt-BR"/>
        </w:rPr>
        <w:t xml:space="preserve">Figura </w:t>
      </w:r>
      <w:r w:rsidR="00273CDD">
        <w:rPr>
          <w:rFonts w:ascii="Times New Roman" w:eastAsia="Times New Roman" w:hAnsi="Times New Roman" w:cs="Times New Roman"/>
          <w:sz w:val="24"/>
          <w:szCs w:val="24"/>
          <w:lang w:eastAsia="pt-BR"/>
        </w:rPr>
        <w:t>6</w:t>
      </w:r>
      <w:r w:rsidR="00A51E6D">
        <w:rPr>
          <w:rFonts w:ascii="Times New Roman" w:eastAsia="Times New Roman" w:hAnsi="Times New Roman" w:cs="Times New Roman"/>
          <w:sz w:val="24"/>
          <w:szCs w:val="24"/>
          <w:lang w:eastAsia="pt-BR"/>
        </w:rPr>
        <w:t>.</w:t>
      </w:r>
    </w:p>
    <w:p w14:paraId="31A39E85" w14:textId="77777777" w:rsidR="00B14AAD" w:rsidRPr="00B14AAD" w:rsidRDefault="00B14AAD" w:rsidP="00096DA1">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B14AAD">
        <w:rPr>
          <w:rFonts w:ascii="Times New Roman" w:hAnsi="Times New Roman" w:cs="Times New Roman"/>
          <w:noProof/>
          <w:sz w:val="24"/>
          <w:szCs w:val="24"/>
          <w:lang w:eastAsia="pt-BR"/>
        </w:rPr>
        <w:lastRenderedPageBreak/>
        <w:drawing>
          <wp:inline distT="0" distB="0" distL="0" distR="0" wp14:anchorId="5C53852C" wp14:editId="0B28D14A">
            <wp:extent cx="5501030" cy="2626157"/>
            <wp:effectExtent l="0" t="0" r="4445" b="317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051175" w14:textId="4C90B1F4" w:rsidR="00A51E6D" w:rsidRPr="00096DA1" w:rsidRDefault="00096DA1" w:rsidP="00096DA1">
      <w:pPr>
        <w:autoSpaceDE w:val="0"/>
        <w:autoSpaceDN w:val="0"/>
        <w:adjustRightInd w:val="0"/>
        <w:spacing w:after="0" w:line="240" w:lineRule="auto"/>
        <w:jc w:val="center"/>
        <w:rPr>
          <w:rFonts w:ascii="Times New Roman" w:eastAsia="Times New Roman" w:hAnsi="Times New Roman" w:cs="Times New Roman"/>
          <w:sz w:val="24"/>
          <w:szCs w:val="24"/>
          <w:lang w:eastAsia="pt-BR"/>
        </w:rPr>
      </w:pPr>
      <w:bookmarkStart w:id="5" w:name="_Toc392772034"/>
      <w:r>
        <w:rPr>
          <w:rFonts w:ascii="Times New Roman" w:eastAsia="Times New Roman" w:hAnsi="Times New Roman" w:cs="Times New Roman"/>
          <w:b/>
          <w:sz w:val="24"/>
          <w:szCs w:val="24"/>
          <w:lang w:eastAsia="pt-BR"/>
        </w:rPr>
        <w:t xml:space="preserve">Figura </w:t>
      </w:r>
      <w:r w:rsidR="00273CDD">
        <w:rPr>
          <w:rFonts w:ascii="Times New Roman" w:eastAsia="Times New Roman" w:hAnsi="Times New Roman" w:cs="Times New Roman"/>
          <w:b/>
          <w:sz w:val="24"/>
          <w:szCs w:val="24"/>
          <w:lang w:eastAsia="pt-BR"/>
        </w:rPr>
        <w:t>6</w:t>
      </w:r>
      <w:r>
        <w:rPr>
          <w:rFonts w:ascii="Times New Roman" w:eastAsia="Times New Roman" w:hAnsi="Times New Roman" w:cs="Times New Roman"/>
          <w:b/>
          <w:sz w:val="24"/>
          <w:szCs w:val="24"/>
          <w:lang w:eastAsia="pt-BR"/>
        </w:rPr>
        <w:t xml:space="preserve">. </w:t>
      </w:r>
      <w:r w:rsidRPr="00096DA1">
        <w:rPr>
          <w:rFonts w:ascii="Times New Roman" w:eastAsia="Times New Roman" w:hAnsi="Times New Roman" w:cs="Times New Roman"/>
          <w:sz w:val="24"/>
          <w:szCs w:val="24"/>
          <w:lang w:eastAsia="pt-BR"/>
        </w:rPr>
        <w:t xml:space="preserve">Eficiência de </w:t>
      </w:r>
      <w:r w:rsidR="00A51E6D" w:rsidRPr="00096DA1">
        <w:rPr>
          <w:rFonts w:ascii="Times New Roman" w:eastAsia="Times New Roman" w:hAnsi="Times New Roman" w:cs="Times New Roman"/>
          <w:sz w:val="24"/>
          <w:szCs w:val="24"/>
          <w:lang w:eastAsia="pt-BR"/>
        </w:rPr>
        <w:t>Remoção de Nitrogênio Total em relação ao POR</w:t>
      </w:r>
      <w:bookmarkEnd w:id="5"/>
    </w:p>
    <w:p w14:paraId="767B97BB" w14:textId="77777777" w:rsidR="00A51E6D" w:rsidRPr="00096DA1" w:rsidRDefault="00A51E6D" w:rsidP="00096DA1">
      <w:pPr>
        <w:autoSpaceDE w:val="0"/>
        <w:autoSpaceDN w:val="0"/>
        <w:adjustRightInd w:val="0"/>
        <w:spacing w:after="0" w:line="240" w:lineRule="auto"/>
        <w:jc w:val="center"/>
        <w:rPr>
          <w:rFonts w:ascii="Times New Roman" w:eastAsia="Times New Roman" w:hAnsi="Times New Roman" w:cs="Times New Roman"/>
          <w:b/>
          <w:sz w:val="24"/>
          <w:szCs w:val="24"/>
          <w:lang w:eastAsia="pt-BR"/>
        </w:rPr>
      </w:pPr>
    </w:p>
    <w:p w14:paraId="7E78E63A" w14:textId="542A57EB" w:rsidR="00096DA1" w:rsidRPr="00096DA1" w:rsidRDefault="00096DA1"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096DA1">
        <w:rPr>
          <w:rFonts w:ascii="Times New Roman" w:eastAsia="Times New Roman" w:hAnsi="Times New Roman" w:cs="Times New Roman"/>
          <w:sz w:val="24"/>
          <w:szCs w:val="24"/>
          <w:lang w:eastAsia="pt-BR"/>
        </w:rPr>
        <w:t xml:space="preserve">Ao observar a </w:t>
      </w:r>
      <w:r>
        <w:rPr>
          <w:rFonts w:ascii="Times New Roman" w:eastAsia="Times New Roman" w:hAnsi="Times New Roman" w:cs="Times New Roman"/>
          <w:sz w:val="24"/>
          <w:szCs w:val="24"/>
          <w:lang w:eastAsia="pt-BR"/>
        </w:rPr>
        <w:t xml:space="preserve">Figura </w:t>
      </w:r>
      <w:r w:rsidR="00273CDD">
        <w:rPr>
          <w:rFonts w:ascii="Times New Roman" w:eastAsia="Times New Roman" w:hAnsi="Times New Roman" w:cs="Times New Roman"/>
          <w:sz w:val="24"/>
          <w:szCs w:val="24"/>
          <w:lang w:eastAsia="pt-BR"/>
        </w:rPr>
        <w:t>6</w:t>
      </w:r>
      <w:r>
        <w:rPr>
          <w:rFonts w:ascii="Times New Roman" w:eastAsia="Times New Roman" w:hAnsi="Times New Roman" w:cs="Times New Roman"/>
          <w:sz w:val="24"/>
          <w:szCs w:val="24"/>
          <w:lang w:eastAsia="pt-BR"/>
        </w:rPr>
        <w:t xml:space="preserve">, verifica-se que após cerca de 30 dias de operação, quando a condição de NDS teve início, os dados de POR mantiveram-se entre -1 e 0, indicando que as condições de oxidação e redução estavam se alternando e possibilitando a NDS. A ocorrência de NDS é confirmada </w:t>
      </w:r>
      <w:r w:rsidR="00E142FF">
        <w:rPr>
          <w:rFonts w:ascii="Times New Roman" w:eastAsia="Times New Roman" w:hAnsi="Times New Roman" w:cs="Times New Roman"/>
          <w:sz w:val="24"/>
          <w:szCs w:val="24"/>
          <w:lang w:eastAsia="pt-BR"/>
        </w:rPr>
        <w:t>com base na</w:t>
      </w:r>
      <w:r>
        <w:rPr>
          <w:rFonts w:ascii="Times New Roman" w:eastAsia="Times New Roman" w:hAnsi="Times New Roman" w:cs="Times New Roman"/>
          <w:sz w:val="24"/>
          <w:szCs w:val="24"/>
          <w:lang w:eastAsia="pt-BR"/>
        </w:rPr>
        <w:t xml:space="preserve"> elevada eficiência de remoção de nitrogênio total, após 30 dias de operação. </w:t>
      </w:r>
    </w:p>
    <w:p w14:paraId="7F2544AA" w14:textId="77777777" w:rsidR="00096DA1" w:rsidRDefault="00096DA1"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53C828DD" w14:textId="77777777" w:rsidR="00B14AAD" w:rsidRPr="00096DA1" w:rsidRDefault="00096DA1" w:rsidP="00096DA1">
      <w:pPr>
        <w:pStyle w:val="IWANormalParagraph"/>
        <w:spacing w:after="0"/>
        <w:ind w:firstLine="0"/>
        <w:rPr>
          <w:rFonts w:ascii="Times New Roman" w:hAnsi="Times New Roman" w:cs="Times New Roman"/>
          <w:b/>
          <w:sz w:val="24"/>
          <w:szCs w:val="24"/>
          <w:lang w:val="pt-BR"/>
        </w:rPr>
      </w:pPr>
      <w:r>
        <w:rPr>
          <w:rFonts w:ascii="Times New Roman" w:hAnsi="Times New Roman" w:cs="Times New Roman"/>
          <w:b/>
          <w:sz w:val="24"/>
          <w:szCs w:val="24"/>
          <w:lang w:val="pt-BR"/>
        </w:rPr>
        <w:t xml:space="preserve">3.3. </w:t>
      </w:r>
      <w:r w:rsidR="00B14AAD" w:rsidRPr="00096DA1">
        <w:rPr>
          <w:rFonts w:ascii="Times New Roman" w:hAnsi="Times New Roman" w:cs="Times New Roman"/>
          <w:b/>
          <w:sz w:val="24"/>
          <w:szCs w:val="24"/>
          <w:lang w:val="pt-BR"/>
        </w:rPr>
        <w:t>Propensão ao depósito</w:t>
      </w:r>
    </w:p>
    <w:p w14:paraId="40D490E9" w14:textId="77777777" w:rsidR="000F638D" w:rsidRPr="00B14AAD" w:rsidRDefault="000F638D" w:rsidP="000F638D">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14AAD">
        <w:rPr>
          <w:rFonts w:ascii="Times New Roman" w:eastAsia="Times New Roman" w:hAnsi="Times New Roman" w:cs="Times New Roman"/>
          <w:sz w:val="24"/>
          <w:szCs w:val="24"/>
          <w:lang w:eastAsia="pt-BR"/>
        </w:rPr>
        <w:t xml:space="preserve">Para o sistema de </w:t>
      </w:r>
      <w:r>
        <w:rPr>
          <w:rFonts w:ascii="Times New Roman" w:eastAsia="Times New Roman" w:hAnsi="Times New Roman" w:cs="Times New Roman"/>
          <w:sz w:val="24"/>
          <w:szCs w:val="24"/>
          <w:lang w:eastAsia="pt-BR"/>
        </w:rPr>
        <w:t>BRM</w:t>
      </w:r>
      <w:r w:rsidRPr="00B14AA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avaliado</w:t>
      </w:r>
      <w:r w:rsidRPr="00B14AAD">
        <w:rPr>
          <w:rFonts w:ascii="Times New Roman" w:eastAsia="Times New Roman" w:hAnsi="Times New Roman" w:cs="Times New Roman"/>
          <w:sz w:val="24"/>
          <w:szCs w:val="24"/>
          <w:lang w:eastAsia="pt-BR"/>
        </w:rPr>
        <w:t xml:space="preserve">, a concentração média de SPE foi de </w:t>
      </w:r>
      <w:r w:rsidRPr="00B14AAD">
        <w:rPr>
          <w:rFonts w:ascii="Times New Roman" w:eastAsia="Times New Roman" w:hAnsi="Times New Roman" w:cs="Times New Roman"/>
          <w:sz w:val="24"/>
          <w:szCs w:val="24"/>
          <w:lang w:eastAsia="pt-BR"/>
        </w:rPr>
        <w:br/>
        <w:t xml:space="preserve">115 mg COT/L e de substâncias celulares solúveis foi de 45 mg COT/L. Os valores típicos para substâncias celulares solúveis </w:t>
      </w:r>
      <w:r>
        <w:rPr>
          <w:rFonts w:ascii="Times New Roman" w:eastAsia="Times New Roman" w:hAnsi="Times New Roman" w:cs="Times New Roman"/>
          <w:sz w:val="24"/>
          <w:szCs w:val="24"/>
          <w:lang w:eastAsia="pt-BR"/>
        </w:rPr>
        <w:t xml:space="preserve">em BRM </w:t>
      </w:r>
      <w:r w:rsidRPr="00B14AAD">
        <w:rPr>
          <w:rFonts w:ascii="Times New Roman" w:eastAsia="Times New Roman" w:hAnsi="Times New Roman" w:cs="Times New Roman"/>
          <w:sz w:val="24"/>
          <w:szCs w:val="24"/>
          <w:lang w:eastAsia="pt-BR"/>
        </w:rPr>
        <w:t xml:space="preserve">estão na faixa de 25 a 50 mg COT/L </w:t>
      </w:r>
      <w:r w:rsidRPr="00B14AAD">
        <w:rPr>
          <w:rFonts w:ascii="Times New Roman" w:eastAsia="Times New Roman" w:hAnsi="Times New Roman" w:cs="Times New Roman"/>
          <w:sz w:val="24"/>
          <w:szCs w:val="24"/>
          <w:lang w:eastAsia="pt-BR"/>
        </w:rPr>
        <w:fldChar w:fldCharType="begin" w:fldLock="1"/>
      </w:r>
      <w:r w:rsidR="0059134B">
        <w:rPr>
          <w:rFonts w:ascii="Times New Roman" w:eastAsia="Times New Roman" w:hAnsi="Times New Roman" w:cs="Times New Roman"/>
          <w:sz w:val="24"/>
          <w:szCs w:val="24"/>
          <w:lang w:eastAsia="pt-BR"/>
        </w:rPr>
        <w:instrText>ADDIN CSL_CITATION { "citationItems" : [ { "id" : "ITEM-1", "itemData" : { "DOI" : "10.1016/j.memsci.2008.03.053", "ISSN" : "03767388", "author" : [ { "dropping-particle" : "", "family" : "Koseoglu", "given" : "H.", "non-dropping-particle" : "", "parse-names" : false, "suffix" : "" }, { "dropping-particle" : "", "family" : "Yigit", "given" : "N.O.", "non-dropping-particle" : "", "parse-names" : false, "suffix" : "" }, { "dropping-particle" : "", "family" : "Iversen", "given" : "V.", "non-dropping-particle" : "", "parse-names" : false, "suffix" : "" }, { "dropping-particle" : "", "family" : "Drews", "given" : "a.", "non-dropping-particle" : "", "parse-names" : false, "suffix" : "" }, { "dropping-particle" : "", "family" : "Kitis", "given" : "M.", "non-dropping-particle" : "", "parse-names" : false, "suffix" : "" }, { "dropping-particle" : "", "family" : "Lesjean", "given" : "B.", "non-dropping-particle" : "", "parse-names" : false, "suffix" : "" }, { "dropping-particle" : "", "family" : "Kraume", "given" : "M.", "non-dropping-particle" : "", "parse-names" : false, "suffix" : "" } ], "container-title" : "Journal of Membrane Science", "id" : "ITEM-1", "issue" : "1-2", "issued" : { "date-parts" : [ [ "2008", "7" ] ] }, "page" : "57-64", "title" : "Effects of several different flux enhancing chemicals on filterability and fouling reduction of membrane bioreactor (MBR) mixed liquors", "type" : "article-journal", "volume" : "320" }, "uris" : [ "http://www.mendeley.com/documents/?uuid=bee7b6dd-3a78-47af-b1ea-b5b3c69d0d2e" ] } ], "mendeley" : { "formattedCitation" : "(Koseoglu et al., 2008)", "plainTextFormattedCitation" : "(Koseoglu et al., 2008)", "previouslyFormattedCitation" : "(Koseoglu et al., 2008)" }, "properties" : { "noteIndex" : 0 }, "schema" : "https://github.com/citation-style-language/schema/raw/master/csl-citation.json" }</w:instrText>
      </w:r>
      <w:r w:rsidRPr="00B14AAD">
        <w:rPr>
          <w:rFonts w:ascii="Times New Roman" w:eastAsia="Times New Roman" w:hAnsi="Times New Roman" w:cs="Times New Roman"/>
          <w:sz w:val="24"/>
          <w:szCs w:val="24"/>
          <w:lang w:eastAsia="pt-BR"/>
        </w:rPr>
        <w:fldChar w:fldCharType="separate"/>
      </w:r>
      <w:r w:rsidR="00924885" w:rsidRPr="00924885">
        <w:rPr>
          <w:rFonts w:ascii="Times New Roman" w:eastAsia="Times New Roman" w:hAnsi="Times New Roman" w:cs="Times New Roman"/>
          <w:noProof/>
          <w:sz w:val="24"/>
          <w:szCs w:val="24"/>
          <w:lang w:eastAsia="pt-BR"/>
        </w:rPr>
        <w:t>(Koseoglu et al., 2008)</w:t>
      </w:r>
      <w:r w:rsidRPr="00B14AAD">
        <w:rPr>
          <w:rFonts w:ascii="Times New Roman" w:eastAsia="Times New Roman" w:hAnsi="Times New Roman" w:cs="Times New Roman"/>
          <w:sz w:val="24"/>
          <w:szCs w:val="24"/>
          <w:lang w:eastAsia="pt-BR"/>
        </w:rPr>
        <w:fldChar w:fldCharType="end"/>
      </w:r>
      <w:r w:rsidRPr="00B14AAD">
        <w:rPr>
          <w:rFonts w:ascii="Times New Roman" w:eastAsia="Times New Roman" w:hAnsi="Times New Roman" w:cs="Times New Roman"/>
          <w:sz w:val="24"/>
          <w:szCs w:val="24"/>
          <w:lang w:eastAsia="pt-BR"/>
        </w:rPr>
        <w:t xml:space="preserve"> e, para SPE, estão na faixa de 30 a 120 mg COT/L (JUDD, 2011). Assim, os valores verificados para a unidade piloto avaliada estão em acordo com o relatado </w:t>
      </w:r>
      <w:r w:rsidR="00E142FF">
        <w:rPr>
          <w:rFonts w:ascii="Times New Roman" w:eastAsia="Times New Roman" w:hAnsi="Times New Roman" w:cs="Times New Roman"/>
          <w:sz w:val="24"/>
          <w:szCs w:val="24"/>
          <w:lang w:eastAsia="pt-BR"/>
        </w:rPr>
        <w:t>n</w:t>
      </w:r>
      <w:r w:rsidRPr="00B14AAD">
        <w:rPr>
          <w:rFonts w:ascii="Times New Roman" w:eastAsia="Times New Roman" w:hAnsi="Times New Roman" w:cs="Times New Roman"/>
          <w:sz w:val="24"/>
          <w:szCs w:val="24"/>
          <w:lang w:eastAsia="pt-BR"/>
        </w:rPr>
        <w:t>a literatura.</w:t>
      </w:r>
    </w:p>
    <w:p w14:paraId="35C80054" w14:textId="77777777" w:rsidR="00B14AAD" w:rsidRPr="00B14AAD" w:rsidRDefault="00096DA1"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Alguns autores, como </w:t>
      </w:r>
      <w:r w:rsidRPr="00B14AAD">
        <w:rPr>
          <w:rFonts w:ascii="Times New Roman" w:eastAsia="Times New Roman" w:hAnsi="Times New Roman" w:cs="Times New Roman"/>
          <w:sz w:val="24"/>
          <w:szCs w:val="24"/>
          <w:lang w:eastAsia="pt-BR"/>
        </w:rPr>
        <w:t xml:space="preserve">Judd </w:t>
      </w:r>
      <w:r>
        <w:rPr>
          <w:rFonts w:ascii="Times New Roman" w:eastAsia="Times New Roman" w:hAnsi="Times New Roman" w:cs="Times New Roman"/>
          <w:sz w:val="24"/>
          <w:szCs w:val="24"/>
          <w:lang w:eastAsia="pt-BR"/>
        </w:rPr>
        <w:t>(</w:t>
      </w:r>
      <w:r w:rsidRPr="00B14AAD">
        <w:rPr>
          <w:rFonts w:ascii="Times New Roman" w:eastAsia="Times New Roman" w:hAnsi="Times New Roman" w:cs="Times New Roman"/>
          <w:sz w:val="24"/>
          <w:szCs w:val="24"/>
          <w:lang w:eastAsia="pt-BR"/>
        </w:rPr>
        <w:t>2011</w:t>
      </w:r>
      <w:r>
        <w:rPr>
          <w:rFonts w:ascii="Times New Roman" w:eastAsia="Times New Roman" w:hAnsi="Times New Roman" w:cs="Times New Roman"/>
          <w:sz w:val="24"/>
          <w:szCs w:val="24"/>
          <w:lang w:eastAsia="pt-BR"/>
        </w:rPr>
        <w:t>), a</w:t>
      </w:r>
      <w:r w:rsidR="00B14AAD" w:rsidRPr="00B14AAD">
        <w:rPr>
          <w:rFonts w:ascii="Times New Roman" w:eastAsia="Times New Roman" w:hAnsi="Times New Roman" w:cs="Times New Roman"/>
          <w:sz w:val="24"/>
          <w:szCs w:val="24"/>
          <w:lang w:eastAsia="pt-BR"/>
        </w:rPr>
        <w:t>credita</w:t>
      </w:r>
      <w:r>
        <w:rPr>
          <w:rFonts w:ascii="Times New Roman" w:eastAsia="Times New Roman" w:hAnsi="Times New Roman" w:cs="Times New Roman"/>
          <w:sz w:val="24"/>
          <w:szCs w:val="24"/>
          <w:lang w:eastAsia="pt-BR"/>
        </w:rPr>
        <w:t xml:space="preserve">m </w:t>
      </w:r>
      <w:r w:rsidR="00B14AAD" w:rsidRPr="00B14AAD">
        <w:rPr>
          <w:rFonts w:ascii="Times New Roman" w:eastAsia="Times New Roman" w:hAnsi="Times New Roman" w:cs="Times New Roman"/>
          <w:sz w:val="24"/>
          <w:szCs w:val="24"/>
          <w:lang w:eastAsia="pt-BR"/>
        </w:rPr>
        <w:t xml:space="preserve">que a formação de depósito nas membranas </w:t>
      </w:r>
      <w:r w:rsidR="000F638D">
        <w:rPr>
          <w:rFonts w:ascii="Times New Roman" w:eastAsia="Times New Roman" w:hAnsi="Times New Roman" w:cs="Times New Roman"/>
          <w:sz w:val="24"/>
          <w:szCs w:val="24"/>
          <w:lang w:eastAsia="pt-BR"/>
        </w:rPr>
        <w:t>esteja</w:t>
      </w:r>
      <w:r w:rsidR="00B14AAD" w:rsidRPr="00B14AAD">
        <w:rPr>
          <w:rFonts w:ascii="Times New Roman" w:eastAsia="Times New Roman" w:hAnsi="Times New Roman" w:cs="Times New Roman"/>
          <w:sz w:val="24"/>
          <w:szCs w:val="24"/>
          <w:lang w:eastAsia="pt-BR"/>
        </w:rPr>
        <w:t xml:space="preserve"> associad</w:t>
      </w:r>
      <w:r w:rsidR="000F638D">
        <w:rPr>
          <w:rFonts w:ascii="Times New Roman" w:eastAsia="Times New Roman" w:hAnsi="Times New Roman" w:cs="Times New Roman"/>
          <w:sz w:val="24"/>
          <w:szCs w:val="24"/>
          <w:lang w:eastAsia="pt-BR"/>
        </w:rPr>
        <w:t>a</w:t>
      </w:r>
      <w:r w:rsidR="00B14AAD" w:rsidRPr="00B14AAD">
        <w:rPr>
          <w:rFonts w:ascii="Times New Roman" w:eastAsia="Times New Roman" w:hAnsi="Times New Roman" w:cs="Times New Roman"/>
          <w:sz w:val="24"/>
          <w:szCs w:val="24"/>
          <w:lang w:eastAsia="pt-BR"/>
        </w:rPr>
        <w:t xml:space="preserve"> ao material polimérico excretado por biomassa jovem</w:t>
      </w:r>
      <w:r w:rsidR="00F47F5D">
        <w:rPr>
          <w:rFonts w:ascii="Times New Roman" w:eastAsia="Times New Roman" w:hAnsi="Times New Roman" w:cs="Times New Roman"/>
          <w:sz w:val="24"/>
          <w:szCs w:val="24"/>
          <w:lang w:eastAsia="pt-BR"/>
        </w:rPr>
        <w:t>.</w:t>
      </w:r>
      <w:r w:rsidR="00D74B04">
        <w:rPr>
          <w:rFonts w:ascii="Times New Roman" w:eastAsia="Times New Roman" w:hAnsi="Times New Roman" w:cs="Times New Roman"/>
          <w:sz w:val="24"/>
          <w:szCs w:val="24"/>
          <w:lang w:eastAsia="pt-BR"/>
        </w:rPr>
        <w:t xml:space="preserve"> </w:t>
      </w:r>
      <w:r w:rsidR="00F47F5D">
        <w:rPr>
          <w:rFonts w:ascii="Times New Roman" w:eastAsia="Times New Roman" w:hAnsi="Times New Roman" w:cs="Times New Roman"/>
          <w:sz w:val="24"/>
          <w:szCs w:val="24"/>
          <w:lang w:eastAsia="pt-BR"/>
        </w:rPr>
        <w:t>N</w:t>
      </w:r>
      <w:r w:rsidR="00F47F5D" w:rsidRPr="00B14AAD">
        <w:rPr>
          <w:rFonts w:ascii="Times New Roman" w:eastAsia="Times New Roman" w:hAnsi="Times New Roman" w:cs="Times New Roman"/>
          <w:sz w:val="24"/>
          <w:szCs w:val="24"/>
          <w:lang w:eastAsia="pt-BR"/>
        </w:rPr>
        <w:t xml:space="preserve">o </w:t>
      </w:r>
      <w:r w:rsidR="00B14AAD" w:rsidRPr="00B14AAD">
        <w:rPr>
          <w:rFonts w:ascii="Times New Roman" w:eastAsia="Times New Roman" w:hAnsi="Times New Roman" w:cs="Times New Roman"/>
          <w:sz w:val="24"/>
          <w:szCs w:val="24"/>
          <w:lang w:eastAsia="pt-BR"/>
        </w:rPr>
        <w:t>entanto</w:t>
      </w:r>
      <w:r w:rsidR="00F47F5D">
        <w:rPr>
          <w:rFonts w:ascii="Times New Roman" w:eastAsia="Times New Roman" w:hAnsi="Times New Roman" w:cs="Times New Roman"/>
          <w:sz w:val="24"/>
          <w:szCs w:val="24"/>
          <w:lang w:eastAsia="pt-BR"/>
        </w:rPr>
        <w:t>,</w:t>
      </w:r>
      <w:r w:rsidR="00B14AAD" w:rsidRPr="00B14AAD">
        <w:rPr>
          <w:rFonts w:ascii="Times New Roman" w:eastAsia="Times New Roman" w:hAnsi="Times New Roman" w:cs="Times New Roman"/>
          <w:sz w:val="24"/>
          <w:szCs w:val="24"/>
          <w:lang w:eastAsia="pt-BR"/>
        </w:rPr>
        <w:t xml:space="preserve"> pesquisas recentes verificaram bons resultados obtidos para lodos com idade entre 8 e 10 dias</w:t>
      </w:r>
      <w:r>
        <w:rPr>
          <w:rFonts w:ascii="Times New Roman" w:eastAsia="Times New Roman" w:hAnsi="Times New Roman" w:cs="Times New Roman"/>
          <w:sz w:val="24"/>
          <w:szCs w:val="24"/>
          <w:lang w:eastAsia="pt-BR"/>
        </w:rPr>
        <w:t xml:space="preserve"> </w:t>
      </w:r>
      <w:r w:rsidR="00B14AAD" w:rsidRPr="00B14AAD">
        <w:rPr>
          <w:rFonts w:ascii="Times New Roman" w:eastAsia="Times New Roman" w:hAnsi="Times New Roman" w:cs="Times New Roman"/>
          <w:sz w:val="24"/>
          <w:szCs w:val="24"/>
          <w:lang w:eastAsia="pt-BR"/>
        </w:rPr>
        <w:t>(WEF, 2006b).</w:t>
      </w:r>
      <w:r w:rsidR="000F638D">
        <w:rPr>
          <w:rFonts w:ascii="Times New Roman" w:eastAsia="Times New Roman" w:hAnsi="Times New Roman" w:cs="Times New Roman"/>
          <w:sz w:val="24"/>
          <w:szCs w:val="24"/>
          <w:lang w:eastAsia="pt-BR"/>
        </w:rPr>
        <w:t xml:space="preserve"> </w:t>
      </w:r>
      <w:r w:rsidR="00B14AAD" w:rsidRPr="00B14AAD">
        <w:rPr>
          <w:rFonts w:ascii="Times New Roman" w:eastAsia="Times New Roman" w:hAnsi="Times New Roman" w:cs="Times New Roman"/>
          <w:sz w:val="24"/>
          <w:szCs w:val="24"/>
          <w:lang w:eastAsia="pt-BR"/>
        </w:rPr>
        <w:t xml:space="preserve">Para lodos com idade superior a 40 dias, o aumento da concentração de substâncias poliméricas extracelulares (SPE) poderia ser atribuído ao fato de a respiração endógena ser dominante e aumentar o número de organismos mortos. O aumento de microrganismos mortos e os polímeros intracelulares originados pela lise celular e secreção poderiam representar o aumento da SPE </w:t>
      </w:r>
      <w:r w:rsidR="00B14AAD" w:rsidRPr="00B14AAD">
        <w:rPr>
          <w:rFonts w:ascii="Times New Roman" w:eastAsia="Times New Roman" w:hAnsi="Times New Roman" w:cs="Times New Roman"/>
          <w:sz w:val="24"/>
          <w:szCs w:val="24"/>
          <w:lang w:eastAsia="pt-BR"/>
        </w:rPr>
        <w:fldChar w:fldCharType="begin" w:fldLock="1"/>
      </w:r>
      <w:r w:rsidR="00D74B04">
        <w:rPr>
          <w:rFonts w:ascii="Times New Roman" w:eastAsia="Times New Roman" w:hAnsi="Times New Roman" w:cs="Times New Roman"/>
          <w:sz w:val="24"/>
          <w:szCs w:val="24"/>
          <w:lang w:eastAsia="pt-BR"/>
        </w:rPr>
        <w:instrText>ADDIN CSL_CITATION { "citationItems" : [ { "id" : "ITEM-1", "itemData" : { "DOI" : "10.1016/j.desal.2011.11.033", "ISSN" : "00119164", "abstract" : "In order to maintain the reliable operation in membrane bioreactor (MBR), a concept of moderate solids retention time (SRT) was introduced and particular attention was paid to the identification of moderate SRT in this paper. It was difficult to choose a singly constant SRT as the moderate SRT due to the different type of MBRs. However, the performance in MBR such as sludge concentration, extracellular polymeric substances (EPS) concentration, soluble microbial products (SMP) concentration and removal efficiency of nitrogen, presented different variations and therefore could be chosen as indicators to provide information about and predict arrival of the moderate SRT. Results indicated that the moderate SRT could be defined as a range of SRT, which balanced the advantages and the drawbacks of SRT for reliable operation in MBR. Moreover, this paper suggested that lots of information should be collected and used to build a valid database about the moderate SRT for reliable operation in MBRs.", "author" : [ { "dropping-particle" : "", "family" : "Chen", "given" : "Weiwei", "non-dropping-particle" : "", "parse-names" : false, "suffix" : "" }, { "dropping-particle" : "", "family" : "Liu", "given" : "Jinrong", "non-dropping-particle" : "", "parse-names" : false, "suffix" : "" }, { "dropping-particle" : "", "family" : "Xie", "given" : "Fang", "non-dropping-particle" : "", "parse-names" : false, "suffix" : "" } ], "container-title" : "Desalination", "id" : "ITEM-1", "issued" : { "date-parts" : [ [ "2012", "2" ] ] }, "page" : "263-267", "title" : "Identification of the moderate SRT for reliable operation in MBR", "type" : "article-journal", "volume" : "286" }, "uris" : [ "http://www.mendeley.com/documents/?uuid=7bf32850-485a-410c-b9fc-9d1b487c0e41" ] } ], "mendeley" : { "formattedCitation" : "(Chen et al., 2012)", "manualFormatting" : "(CHEN et al., 2012)", "plainTextFormattedCitation" : "(Chen et al., 2012)", "previouslyFormattedCitation" : "(Chen et al., 2012)" }, "properties" : { "noteIndex" : 0 }, "schema" : "https://github.com/citation-style-language/schema/raw/master/csl-citation.json" }</w:instrText>
      </w:r>
      <w:r w:rsidR="00B14AAD" w:rsidRPr="00B14AAD">
        <w:rPr>
          <w:rFonts w:ascii="Times New Roman" w:eastAsia="Times New Roman" w:hAnsi="Times New Roman" w:cs="Times New Roman"/>
          <w:sz w:val="24"/>
          <w:szCs w:val="24"/>
          <w:lang w:eastAsia="pt-BR"/>
        </w:rPr>
        <w:fldChar w:fldCharType="separate"/>
      </w:r>
      <w:r w:rsidR="00924885" w:rsidRPr="00924885">
        <w:rPr>
          <w:rFonts w:ascii="Times New Roman" w:eastAsia="Times New Roman" w:hAnsi="Times New Roman" w:cs="Times New Roman"/>
          <w:noProof/>
          <w:sz w:val="24"/>
          <w:szCs w:val="24"/>
          <w:lang w:eastAsia="pt-BR"/>
        </w:rPr>
        <w:t>(</w:t>
      </w:r>
      <w:r w:rsidR="00D74B04" w:rsidRPr="00924885">
        <w:rPr>
          <w:rFonts w:ascii="Times New Roman" w:eastAsia="Times New Roman" w:hAnsi="Times New Roman" w:cs="Times New Roman"/>
          <w:noProof/>
          <w:sz w:val="24"/>
          <w:szCs w:val="24"/>
          <w:lang w:eastAsia="pt-BR"/>
        </w:rPr>
        <w:t xml:space="preserve">CHEN </w:t>
      </w:r>
      <w:r w:rsidR="00924885" w:rsidRPr="00D74B04">
        <w:rPr>
          <w:rFonts w:ascii="Times New Roman" w:eastAsia="Times New Roman" w:hAnsi="Times New Roman" w:cs="Times New Roman"/>
          <w:i/>
          <w:noProof/>
          <w:sz w:val="24"/>
          <w:szCs w:val="24"/>
          <w:lang w:eastAsia="pt-BR"/>
        </w:rPr>
        <w:t>et al</w:t>
      </w:r>
      <w:r w:rsidR="00924885" w:rsidRPr="00924885">
        <w:rPr>
          <w:rFonts w:ascii="Times New Roman" w:eastAsia="Times New Roman" w:hAnsi="Times New Roman" w:cs="Times New Roman"/>
          <w:noProof/>
          <w:sz w:val="24"/>
          <w:szCs w:val="24"/>
          <w:lang w:eastAsia="pt-BR"/>
        </w:rPr>
        <w:t>., 2012)</w:t>
      </w:r>
      <w:r w:rsidR="00B14AAD" w:rsidRPr="00B14AAD">
        <w:rPr>
          <w:rFonts w:ascii="Times New Roman" w:eastAsia="Times New Roman" w:hAnsi="Times New Roman" w:cs="Times New Roman"/>
          <w:sz w:val="24"/>
          <w:szCs w:val="24"/>
          <w:lang w:eastAsia="pt-BR"/>
        </w:rPr>
        <w:fldChar w:fldCharType="end"/>
      </w:r>
      <w:r w:rsidR="00B14AAD" w:rsidRPr="00B14AAD">
        <w:rPr>
          <w:rFonts w:ascii="Times New Roman" w:eastAsia="Times New Roman" w:hAnsi="Times New Roman" w:cs="Times New Roman"/>
          <w:sz w:val="24"/>
          <w:szCs w:val="24"/>
          <w:lang w:eastAsia="pt-BR"/>
        </w:rPr>
        <w:t xml:space="preserve">. </w:t>
      </w:r>
    </w:p>
    <w:p w14:paraId="54C16D82" w14:textId="77777777" w:rsidR="00D01717" w:rsidRDefault="00D01717" w:rsidP="00D01717">
      <w:pPr>
        <w:pStyle w:val="IWANormalParagraph"/>
        <w:spacing w:after="0"/>
        <w:ind w:firstLine="0"/>
        <w:rPr>
          <w:rFonts w:ascii="Times New Roman" w:eastAsia="AdvGulliv-R" w:hAnsi="Times New Roman" w:cs="Times New Roman"/>
          <w:sz w:val="24"/>
          <w:szCs w:val="24"/>
          <w:lang w:val="pt-BR"/>
        </w:rPr>
      </w:pPr>
    </w:p>
    <w:p w14:paraId="1B92E9A6" w14:textId="77777777" w:rsidR="00B14AAD" w:rsidRPr="000F638D" w:rsidRDefault="000F638D" w:rsidP="000F638D">
      <w:pPr>
        <w:pStyle w:val="IWANormalParagraph"/>
        <w:spacing w:after="0"/>
        <w:ind w:firstLine="0"/>
        <w:rPr>
          <w:rFonts w:ascii="Times New Roman" w:hAnsi="Times New Roman" w:cs="Times New Roman"/>
          <w:b/>
          <w:sz w:val="24"/>
          <w:szCs w:val="24"/>
          <w:lang w:val="pt-BR"/>
        </w:rPr>
      </w:pPr>
      <w:r>
        <w:rPr>
          <w:rFonts w:ascii="Times New Roman" w:hAnsi="Times New Roman" w:cs="Times New Roman"/>
          <w:b/>
          <w:sz w:val="24"/>
          <w:szCs w:val="24"/>
          <w:lang w:val="pt-BR"/>
        </w:rPr>
        <w:t xml:space="preserve">3.4. </w:t>
      </w:r>
      <w:r w:rsidR="00B14AAD" w:rsidRPr="000F638D">
        <w:rPr>
          <w:rFonts w:ascii="Times New Roman" w:hAnsi="Times New Roman" w:cs="Times New Roman"/>
          <w:b/>
          <w:sz w:val="24"/>
          <w:szCs w:val="24"/>
          <w:lang w:val="pt-BR"/>
        </w:rPr>
        <w:t>Produção de permeado pelo cassete de membranas</w:t>
      </w:r>
    </w:p>
    <w:p w14:paraId="6E1A3B7A" w14:textId="77777777" w:rsidR="00B14AAD" w:rsidRPr="00B14AAD" w:rsidRDefault="00B14AAD"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14AAD">
        <w:rPr>
          <w:rFonts w:ascii="Times New Roman" w:eastAsia="Times New Roman" w:hAnsi="Times New Roman" w:cs="Times New Roman"/>
          <w:sz w:val="24"/>
          <w:szCs w:val="24"/>
          <w:lang w:eastAsia="pt-BR"/>
        </w:rPr>
        <w:t xml:space="preserve">A produção de permeado foi quantificada com o auxílio de sensores, com base na avaliação do fluxo de permeado pelas membranas, para uma vazão média de </w:t>
      </w:r>
      <w:r w:rsidRPr="00B14AAD">
        <w:rPr>
          <w:rFonts w:ascii="Times New Roman" w:eastAsia="Times New Roman" w:hAnsi="Times New Roman" w:cs="Times New Roman"/>
          <w:sz w:val="24"/>
          <w:szCs w:val="24"/>
          <w:lang w:eastAsia="pt-BR"/>
        </w:rPr>
        <w:br/>
        <w:t xml:space="preserve">30 L/h. </w:t>
      </w:r>
    </w:p>
    <w:p w14:paraId="7F689DAB" w14:textId="777BC17D" w:rsidR="00D759DA" w:rsidRDefault="000F638D"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Na Figura </w:t>
      </w:r>
      <w:r w:rsidR="00273CDD">
        <w:rPr>
          <w:rFonts w:ascii="Times New Roman" w:eastAsia="Times New Roman" w:hAnsi="Times New Roman" w:cs="Times New Roman"/>
          <w:sz w:val="24"/>
          <w:szCs w:val="24"/>
          <w:lang w:eastAsia="pt-BR"/>
        </w:rPr>
        <w:t>7</w:t>
      </w:r>
      <w:r w:rsidR="00273CD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estão os dados de permeabilidade e pressão transmembrana verificados durante o período de operação do sistema. </w:t>
      </w:r>
    </w:p>
    <w:p w14:paraId="6B75AE1E" w14:textId="77777777" w:rsidR="00D759DA" w:rsidRDefault="00D759DA" w:rsidP="00D759DA">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B14AAD">
        <w:rPr>
          <w:rFonts w:ascii="Times New Roman" w:eastAsia="Times New Roman" w:hAnsi="Times New Roman" w:cs="Times New Roman"/>
          <w:noProof/>
          <w:sz w:val="24"/>
          <w:szCs w:val="24"/>
          <w:lang w:eastAsia="pt-BR"/>
        </w:rPr>
        <w:lastRenderedPageBreak/>
        <w:drawing>
          <wp:inline distT="0" distB="0" distL="0" distR="0" wp14:anchorId="37F1B15D" wp14:editId="4E2E2070">
            <wp:extent cx="4845133" cy="2749137"/>
            <wp:effectExtent l="0" t="0" r="0" b="0"/>
            <wp:docPr id="29"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A59EA0" w14:textId="61BAC08F" w:rsidR="00D759DA" w:rsidRPr="00096DA1" w:rsidRDefault="00D759DA" w:rsidP="00D759DA">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Figura </w:t>
      </w:r>
      <w:r w:rsidR="00273CDD">
        <w:rPr>
          <w:rFonts w:ascii="Times New Roman" w:eastAsia="Times New Roman" w:hAnsi="Times New Roman" w:cs="Times New Roman"/>
          <w:b/>
          <w:sz w:val="24"/>
          <w:szCs w:val="24"/>
          <w:lang w:eastAsia="pt-BR"/>
        </w:rPr>
        <w:t>7</w:t>
      </w:r>
      <w:r>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Variações de permeabilidade e Pressão Transmembrana.</w:t>
      </w:r>
    </w:p>
    <w:p w14:paraId="18C31EFE" w14:textId="77777777" w:rsidR="00D759DA" w:rsidRDefault="00D759DA" w:rsidP="00D759DA">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14:paraId="1088B8F6" w14:textId="6B4CC23D" w:rsidR="00B14AAD" w:rsidRDefault="009E5EED"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Verifica-se que, em torno de 30 dias de operação</w:t>
      </w:r>
      <w:r w:rsidR="00D759DA">
        <w:rPr>
          <w:rFonts w:ascii="Times New Roman" w:eastAsia="Times New Roman" w:hAnsi="Times New Roman" w:cs="Times New Roman"/>
          <w:sz w:val="24"/>
          <w:szCs w:val="24"/>
          <w:lang w:eastAsia="pt-BR"/>
        </w:rPr>
        <w:t xml:space="preserve"> (Figura </w:t>
      </w:r>
      <w:r w:rsidR="00273CDD">
        <w:rPr>
          <w:rFonts w:ascii="Times New Roman" w:eastAsia="Times New Roman" w:hAnsi="Times New Roman" w:cs="Times New Roman"/>
          <w:sz w:val="24"/>
          <w:szCs w:val="24"/>
          <w:lang w:eastAsia="pt-BR"/>
        </w:rPr>
        <w:t>7</w:t>
      </w:r>
      <w:r w:rsidR="00D759DA">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quando a condição de NDS sismultânea teve início, houve queda acentuada da permeabilidade, de 100 para 20 L</w:t>
      </w:r>
      <w:r w:rsidRPr="009E5EED">
        <w:rPr>
          <w:rFonts w:ascii="Times New Roman" w:eastAsia="Times New Roman" w:hAnsi="Times New Roman" w:cs="Times New Roman"/>
          <w:sz w:val="24"/>
          <w:szCs w:val="24"/>
          <w:lang w:eastAsia="pt-BR"/>
        </w:rPr>
        <w:t>/h.m</w:t>
      </w:r>
      <w:r w:rsidRPr="009E5EED">
        <w:rPr>
          <w:rFonts w:ascii="Times New Roman" w:eastAsia="Times New Roman" w:hAnsi="Times New Roman" w:cs="Times New Roman"/>
          <w:sz w:val="24"/>
          <w:szCs w:val="24"/>
          <w:vertAlign w:val="superscript"/>
          <w:lang w:eastAsia="pt-BR"/>
        </w:rPr>
        <w:t>2</w:t>
      </w:r>
      <w:r w:rsidRPr="009E5EED">
        <w:rPr>
          <w:rFonts w:ascii="Times New Roman" w:eastAsia="Times New Roman" w:hAnsi="Times New Roman" w:cs="Times New Roman"/>
          <w:sz w:val="24"/>
          <w:szCs w:val="24"/>
          <w:lang w:eastAsia="pt-BR"/>
        </w:rPr>
        <w:t>.bar</w:t>
      </w:r>
      <w:r>
        <w:rPr>
          <w:rFonts w:ascii="Times New Roman" w:eastAsia="Times New Roman" w:hAnsi="Times New Roman" w:cs="Times New Roman"/>
          <w:sz w:val="24"/>
          <w:szCs w:val="24"/>
          <w:lang w:eastAsia="pt-BR"/>
        </w:rPr>
        <w:t xml:space="preserve">. </w:t>
      </w:r>
      <w:r w:rsidR="00F47F5D">
        <w:rPr>
          <w:rFonts w:ascii="Times New Roman" w:eastAsia="Times New Roman" w:hAnsi="Times New Roman" w:cs="Times New Roman"/>
          <w:sz w:val="24"/>
          <w:szCs w:val="24"/>
          <w:lang w:eastAsia="pt-BR"/>
        </w:rPr>
        <w:t xml:space="preserve">Esta </w:t>
      </w:r>
      <w:r>
        <w:rPr>
          <w:rFonts w:ascii="Times New Roman" w:eastAsia="Times New Roman" w:hAnsi="Times New Roman" w:cs="Times New Roman"/>
          <w:sz w:val="24"/>
          <w:szCs w:val="24"/>
          <w:lang w:eastAsia="pt-BR"/>
        </w:rPr>
        <w:t>redução</w:t>
      </w:r>
      <w:r w:rsidR="00F47F5D">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pode ser atribuida ao impacto sofrido pela biomassa quando houve mudança nas condições do reator </w:t>
      </w:r>
      <w:r w:rsidR="00F47F5D">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como a limitação de oxigênio, para que a NDS fosse promovida</w:t>
      </w:r>
      <w:r w:rsidR="00F47F5D">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O impacto sofrido pela biomassa manifestou-se em incidentes de espuma (Figura </w:t>
      </w:r>
      <w:r w:rsidR="00273CDD">
        <w:rPr>
          <w:rFonts w:ascii="Times New Roman" w:eastAsia="Times New Roman" w:hAnsi="Times New Roman" w:cs="Times New Roman"/>
          <w:sz w:val="24"/>
          <w:szCs w:val="24"/>
          <w:lang w:eastAsia="pt-BR"/>
        </w:rPr>
        <w:t>4</w:t>
      </w:r>
      <w:r>
        <w:rPr>
          <w:rFonts w:ascii="Times New Roman" w:eastAsia="Times New Roman" w:hAnsi="Times New Roman" w:cs="Times New Roman"/>
          <w:sz w:val="24"/>
          <w:szCs w:val="24"/>
          <w:lang w:eastAsia="pt-BR"/>
        </w:rPr>
        <w:t xml:space="preserve">), o que teve forte influência na perda de produção de permeado pelas membranas. </w:t>
      </w:r>
    </w:p>
    <w:p w14:paraId="682C822B" w14:textId="7AC48D93" w:rsidR="00D759DA" w:rsidRDefault="00D759DA"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 pressão transmembrana (Figura </w:t>
      </w:r>
      <w:r w:rsidR="00273CDD">
        <w:rPr>
          <w:rFonts w:ascii="Times New Roman" w:eastAsia="Times New Roman" w:hAnsi="Times New Roman" w:cs="Times New Roman"/>
          <w:sz w:val="24"/>
          <w:szCs w:val="24"/>
          <w:lang w:eastAsia="pt-BR"/>
        </w:rPr>
        <w:t>7</w:t>
      </w:r>
      <w:r>
        <w:rPr>
          <w:rFonts w:ascii="Times New Roman" w:eastAsia="Times New Roman" w:hAnsi="Times New Roman" w:cs="Times New Roman"/>
          <w:sz w:val="24"/>
          <w:szCs w:val="24"/>
          <w:lang w:eastAsia="pt-BR"/>
        </w:rPr>
        <w:t xml:space="preserve">) variou de 0,04 bar a 0,3 bar. </w:t>
      </w:r>
      <w:r w:rsidRPr="00B14AAD">
        <w:rPr>
          <w:rFonts w:ascii="Times New Roman" w:eastAsia="Times New Roman" w:hAnsi="Times New Roman" w:cs="Times New Roman"/>
          <w:sz w:val="24"/>
          <w:szCs w:val="24"/>
          <w:lang w:eastAsia="pt-BR"/>
        </w:rPr>
        <w:t>A causa do aumento de pressão transmembrana pode ser atribuída à formação de depósito</w:t>
      </w:r>
      <w:r>
        <w:rPr>
          <w:rFonts w:ascii="Times New Roman" w:eastAsia="Times New Roman" w:hAnsi="Times New Roman" w:cs="Times New Roman"/>
          <w:sz w:val="24"/>
          <w:szCs w:val="24"/>
          <w:lang w:eastAsia="pt-BR"/>
        </w:rPr>
        <w:t xml:space="preserve">, por isso, sempre que foi </w:t>
      </w:r>
      <w:r w:rsidRPr="00B14AAD">
        <w:rPr>
          <w:rFonts w:ascii="Times New Roman" w:eastAsia="Times New Roman" w:hAnsi="Times New Roman" w:cs="Times New Roman"/>
          <w:sz w:val="24"/>
          <w:szCs w:val="24"/>
          <w:lang w:eastAsia="pt-BR"/>
        </w:rPr>
        <w:t>reg</w:t>
      </w:r>
      <w:r>
        <w:rPr>
          <w:rFonts w:ascii="Times New Roman" w:eastAsia="Times New Roman" w:hAnsi="Times New Roman" w:cs="Times New Roman"/>
          <w:sz w:val="24"/>
          <w:szCs w:val="24"/>
          <w:lang w:eastAsia="pt-BR"/>
        </w:rPr>
        <w:t>istrado pressão superior a 0,3 b</w:t>
      </w:r>
      <w:r w:rsidRPr="00B14AAD">
        <w:rPr>
          <w:rFonts w:ascii="Times New Roman" w:eastAsia="Times New Roman" w:hAnsi="Times New Roman" w:cs="Times New Roman"/>
          <w:sz w:val="24"/>
          <w:szCs w:val="24"/>
          <w:lang w:eastAsia="pt-BR"/>
        </w:rPr>
        <w:t>ar</w:t>
      </w:r>
      <w:r>
        <w:rPr>
          <w:rFonts w:ascii="Times New Roman" w:eastAsia="Times New Roman" w:hAnsi="Times New Roman" w:cs="Times New Roman"/>
          <w:sz w:val="24"/>
          <w:szCs w:val="24"/>
          <w:lang w:eastAsia="pt-BR"/>
        </w:rPr>
        <w:t xml:space="preserve"> </w:t>
      </w:r>
      <w:r w:rsidRPr="00B14AAD">
        <w:rPr>
          <w:rFonts w:ascii="Times New Roman" w:eastAsia="Times New Roman" w:hAnsi="Times New Roman" w:cs="Times New Roman"/>
          <w:sz w:val="24"/>
          <w:szCs w:val="24"/>
          <w:lang w:eastAsia="pt-BR"/>
        </w:rPr>
        <w:t xml:space="preserve">realizou-se limpeza química </w:t>
      </w:r>
      <w:r>
        <w:rPr>
          <w:rFonts w:ascii="Times New Roman" w:eastAsia="Times New Roman" w:hAnsi="Times New Roman" w:cs="Times New Roman"/>
          <w:sz w:val="24"/>
          <w:szCs w:val="24"/>
          <w:lang w:eastAsia="pt-BR"/>
        </w:rPr>
        <w:t xml:space="preserve">das membranas </w:t>
      </w:r>
      <w:r w:rsidRPr="00B14AAD">
        <w:rPr>
          <w:rFonts w:ascii="Times New Roman" w:eastAsia="Times New Roman" w:hAnsi="Times New Roman" w:cs="Times New Roman"/>
          <w:sz w:val="24"/>
          <w:szCs w:val="24"/>
          <w:lang w:eastAsia="pt-BR"/>
        </w:rPr>
        <w:t>com solução de hipoclorito de sódio.</w:t>
      </w:r>
    </w:p>
    <w:p w14:paraId="0E8A8C6F" w14:textId="77777777" w:rsidR="00D01717" w:rsidRDefault="00D01717" w:rsidP="00D01717">
      <w:pPr>
        <w:pStyle w:val="IWANormalParagraph"/>
        <w:spacing w:after="0"/>
        <w:ind w:firstLine="0"/>
        <w:rPr>
          <w:rFonts w:ascii="Times New Roman" w:hAnsi="Times New Roman" w:cs="Times New Roman"/>
          <w:sz w:val="24"/>
          <w:szCs w:val="24"/>
          <w:lang w:val="pt-BR"/>
        </w:rPr>
      </w:pPr>
      <w:r w:rsidRPr="00A4042C">
        <w:rPr>
          <w:rFonts w:ascii="Times New Roman" w:hAnsi="Times New Roman" w:cs="Times New Roman"/>
          <w:sz w:val="24"/>
          <w:szCs w:val="24"/>
          <w:lang w:val="pt-BR"/>
        </w:rPr>
        <w:t xml:space="preserve">Devido à maior viscosidade do lodo, a </w:t>
      </w:r>
      <w:r w:rsidR="00D759DA">
        <w:rPr>
          <w:rFonts w:ascii="Times New Roman" w:hAnsi="Times New Roman" w:cs="Times New Roman"/>
          <w:sz w:val="24"/>
          <w:szCs w:val="24"/>
          <w:lang w:val="pt-BR"/>
        </w:rPr>
        <w:t>permeabilidade</w:t>
      </w:r>
      <w:r w:rsidRPr="00A4042C">
        <w:rPr>
          <w:rFonts w:ascii="Times New Roman" w:hAnsi="Times New Roman" w:cs="Times New Roman"/>
          <w:sz w:val="24"/>
          <w:szCs w:val="24"/>
          <w:lang w:val="pt-BR"/>
        </w:rPr>
        <w:t xml:space="preserve"> em sistemas óxidos/anóxicos tem se mostrado pior que em sistemas de BRM que operam sem NDS, pois maiores concentrações de oxigênio dissolvido resultam em melhor filtrabilidade e menor taxa de depósito (ARABI &amp; NAKHLA, 2009).</w:t>
      </w:r>
      <w:r w:rsidRPr="00B14AAD">
        <w:rPr>
          <w:rFonts w:ascii="Times New Roman" w:hAnsi="Times New Roman" w:cs="Times New Roman"/>
          <w:sz w:val="24"/>
          <w:szCs w:val="24"/>
          <w:lang w:val="pt-BR"/>
        </w:rPr>
        <w:t xml:space="preserve"> </w:t>
      </w:r>
    </w:p>
    <w:p w14:paraId="743A2582" w14:textId="77777777" w:rsidR="00B14AAD" w:rsidRPr="00B14AAD" w:rsidRDefault="00B14AAD" w:rsidP="00D759DA">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14:paraId="75BDEC5A" w14:textId="77777777" w:rsidR="000F638D" w:rsidRPr="00403CF3" w:rsidRDefault="00403CF3" w:rsidP="000F638D">
      <w:pPr>
        <w:pStyle w:val="IWANormalParagraph"/>
        <w:spacing w:after="0"/>
        <w:ind w:firstLine="0"/>
        <w:rPr>
          <w:rFonts w:ascii="Times New Roman" w:eastAsia="AdvGulliv-R" w:hAnsi="Times New Roman" w:cs="Times New Roman"/>
          <w:b/>
          <w:sz w:val="24"/>
          <w:szCs w:val="24"/>
          <w:lang w:val="pt-BR"/>
        </w:rPr>
      </w:pPr>
      <w:r w:rsidRPr="00403CF3">
        <w:rPr>
          <w:rFonts w:ascii="Times New Roman" w:eastAsia="AdvGulliv-R" w:hAnsi="Times New Roman" w:cs="Times New Roman"/>
          <w:b/>
          <w:sz w:val="24"/>
          <w:szCs w:val="24"/>
          <w:lang w:val="pt-BR"/>
        </w:rPr>
        <w:t>4. CONCLUSÕES</w:t>
      </w:r>
    </w:p>
    <w:p w14:paraId="122129EA" w14:textId="77777777" w:rsidR="003D3F27" w:rsidRPr="00B14AAD" w:rsidRDefault="00403CF3" w:rsidP="003D3F27">
      <w:pPr>
        <w:pStyle w:val="IWANormalParagraph"/>
        <w:spacing w:after="0"/>
        <w:ind w:firstLine="0"/>
        <w:rPr>
          <w:rFonts w:ascii="Times New Roman" w:eastAsia="AdvGulliv-R" w:hAnsi="Times New Roman" w:cs="Times New Roman"/>
          <w:sz w:val="24"/>
          <w:szCs w:val="24"/>
          <w:lang w:val="pt-BR"/>
        </w:rPr>
      </w:pPr>
      <w:r w:rsidRPr="003D3F27">
        <w:rPr>
          <w:rFonts w:ascii="Times New Roman" w:hAnsi="Times New Roman" w:cs="Times New Roman"/>
          <w:sz w:val="24"/>
          <w:szCs w:val="24"/>
          <w:lang w:val="pt-BR" w:eastAsia="pt-BR"/>
        </w:rPr>
        <w:t xml:space="preserve">Os resultados obtidos nesse estudo demostram que a operação de sistemas de BRM é </w:t>
      </w:r>
      <w:r w:rsidR="003D3F27">
        <w:rPr>
          <w:rFonts w:ascii="Times New Roman" w:hAnsi="Times New Roman" w:cs="Times New Roman"/>
          <w:sz w:val="24"/>
          <w:szCs w:val="24"/>
          <w:lang w:val="pt-BR" w:eastAsia="pt-BR"/>
        </w:rPr>
        <w:t>viável sob condições de NDS, pois ficou demostrado que a</w:t>
      </w:r>
      <w:r w:rsidR="003D3F27">
        <w:rPr>
          <w:rFonts w:ascii="Times New Roman" w:eastAsia="AdvGulliv-R" w:hAnsi="Times New Roman" w:cs="Times New Roman"/>
          <w:sz w:val="24"/>
          <w:szCs w:val="24"/>
          <w:lang w:val="pt-BR"/>
        </w:rPr>
        <w:t xml:space="preserve"> unidade piloto pô</w:t>
      </w:r>
      <w:r w:rsidR="003D3F27" w:rsidRPr="00B14AAD">
        <w:rPr>
          <w:rFonts w:ascii="Times New Roman" w:eastAsia="AdvGulliv-R" w:hAnsi="Times New Roman" w:cs="Times New Roman"/>
          <w:sz w:val="24"/>
          <w:szCs w:val="24"/>
          <w:lang w:val="pt-BR"/>
        </w:rPr>
        <w:t>de operar com elevada idade de</w:t>
      </w:r>
      <w:r w:rsidR="003D3F27">
        <w:rPr>
          <w:rFonts w:ascii="Times New Roman" w:eastAsia="AdvGulliv-R" w:hAnsi="Times New Roman" w:cs="Times New Roman"/>
          <w:sz w:val="24"/>
          <w:szCs w:val="24"/>
          <w:lang w:val="pt-BR"/>
        </w:rPr>
        <w:t xml:space="preserve"> lodo</w:t>
      </w:r>
      <w:r w:rsidR="00F47F5D">
        <w:rPr>
          <w:rFonts w:ascii="Times New Roman" w:eastAsia="AdvGulliv-R" w:hAnsi="Times New Roman" w:cs="Times New Roman"/>
          <w:sz w:val="24"/>
          <w:szCs w:val="24"/>
          <w:lang w:val="pt-BR"/>
        </w:rPr>
        <w:t>,</w:t>
      </w:r>
      <w:r w:rsidR="003D3F27">
        <w:rPr>
          <w:rFonts w:ascii="Times New Roman" w:eastAsia="AdvGulliv-R" w:hAnsi="Times New Roman" w:cs="Times New Roman"/>
          <w:sz w:val="24"/>
          <w:szCs w:val="24"/>
          <w:lang w:val="pt-BR"/>
        </w:rPr>
        <w:t xml:space="preserve"> assegurando elevada eficiê</w:t>
      </w:r>
      <w:r w:rsidR="003D3F27" w:rsidRPr="00B14AAD">
        <w:rPr>
          <w:rFonts w:ascii="Times New Roman" w:eastAsia="AdvGulliv-R" w:hAnsi="Times New Roman" w:cs="Times New Roman"/>
          <w:sz w:val="24"/>
          <w:szCs w:val="24"/>
          <w:lang w:val="pt-BR"/>
        </w:rPr>
        <w:t>ncia para remoção de matéria orgânica. Durante o estudo, a eficiência</w:t>
      </w:r>
      <w:r w:rsidR="003D3F27">
        <w:rPr>
          <w:rFonts w:ascii="Times New Roman" w:eastAsia="AdvGulliv-R" w:hAnsi="Times New Roman" w:cs="Times New Roman"/>
          <w:sz w:val="24"/>
          <w:szCs w:val="24"/>
          <w:lang w:val="pt-BR"/>
        </w:rPr>
        <w:t xml:space="preserve"> de remoção</w:t>
      </w:r>
      <w:r w:rsidR="003D3F27" w:rsidRPr="00B14AAD">
        <w:rPr>
          <w:rFonts w:ascii="Times New Roman" w:eastAsia="AdvGulliv-R" w:hAnsi="Times New Roman" w:cs="Times New Roman"/>
          <w:sz w:val="24"/>
          <w:szCs w:val="24"/>
          <w:lang w:val="pt-BR"/>
        </w:rPr>
        <w:t xml:space="preserve"> de DQO</w:t>
      </w:r>
      <w:r w:rsidR="003D3F27">
        <w:rPr>
          <w:rFonts w:ascii="Times New Roman" w:eastAsia="AdvGulliv-R" w:hAnsi="Times New Roman" w:cs="Times New Roman"/>
          <w:sz w:val="24"/>
          <w:szCs w:val="24"/>
          <w:lang w:val="pt-BR"/>
        </w:rPr>
        <w:t xml:space="preserve"> e nitrogênio total</w:t>
      </w:r>
      <w:r w:rsidR="003D3F27" w:rsidRPr="00B14AAD">
        <w:rPr>
          <w:rFonts w:ascii="Times New Roman" w:eastAsia="AdvGulliv-R" w:hAnsi="Times New Roman" w:cs="Times New Roman"/>
          <w:sz w:val="24"/>
          <w:szCs w:val="24"/>
          <w:lang w:val="pt-BR"/>
        </w:rPr>
        <w:t xml:space="preserve"> foi maior que 90% e 80%, </w:t>
      </w:r>
      <w:r w:rsidR="003D3F27">
        <w:rPr>
          <w:rFonts w:ascii="Times New Roman" w:eastAsia="AdvGulliv-R" w:hAnsi="Times New Roman" w:cs="Times New Roman"/>
          <w:sz w:val="24"/>
          <w:szCs w:val="24"/>
          <w:lang w:val="pt-BR"/>
        </w:rPr>
        <w:t xml:space="preserve">respectivamente, </w:t>
      </w:r>
      <w:r w:rsidR="003D3F27" w:rsidRPr="00B14AAD">
        <w:rPr>
          <w:rFonts w:ascii="Times New Roman" w:eastAsia="AdvGulliv-R" w:hAnsi="Times New Roman" w:cs="Times New Roman"/>
          <w:sz w:val="24"/>
          <w:szCs w:val="24"/>
          <w:lang w:val="pt-BR"/>
        </w:rPr>
        <w:t xml:space="preserve">sob condições de </w:t>
      </w:r>
      <w:r w:rsidR="00F47F5D">
        <w:rPr>
          <w:rFonts w:ascii="Times New Roman" w:eastAsia="AdvGulliv-R" w:hAnsi="Times New Roman" w:cs="Times New Roman"/>
          <w:sz w:val="24"/>
          <w:szCs w:val="24"/>
          <w:lang w:val="pt-BR"/>
        </w:rPr>
        <w:t>NDS</w:t>
      </w:r>
      <w:r w:rsidR="003D3F27" w:rsidRPr="00B14AAD">
        <w:rPr>
          <w:rFonts w:ascii="Times New Roman" w:eastAsia="AdvGulliv-R" w:hAnsi="Times New Roman" w:cs="Times New Roman"/>
          <w:sz w:val="24"/>
          <w:szCs w:val="24"/>
          <w:lang w:val="pt-BR"/>
        </w:rPr>
        <w:t xml:space="preserve">. </w:t>
      </w:r>
    </w:p>
    <w:p w14:paraId="1D51BB2B" w14:textId="77777777" w:rsidR="00403CF3" w:rsidRDefault="00403CF3"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 permeado produzido </w:t>
      </w:r>
      <w:r w:rsidR="003D3F27">
        <w:rPr>
          <w:rFonts w:ascii="Times New Roman" w:eastAsia="Times New Roman" w:hAnsi="Times New Roman" w:cs="Times New Roman"/>
          <w:sz w:val="24"/>
          <w:szCs w:val="24"/>
          <w:lang w:eastAsia="pt-BR"/>
        </w:rPr>
        <w:t>teve</w:t>
      </w:r>
      <w:r>
        <w:rPr>
          <w:rFonts w:ascii="Times New Roman" w:eastAsia="Times New Roman" w:hAnsi="Times New Roman" w:cs="Times New Roman"/>
          <w:sz w:val="24"/>
          <w:szCs w:val="24"/>
          <w:lang w:eastAsia="pt-BR"/>
        </w:rPr>
        <w:t xml:space="preserve"> excelente qu</w:t>
      </w:r>
      <w:r w:rsidR="003D3F27">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 xml:space="preserve">lidade e com a </w:t>
      </w:r>
      <w:r w:rsidR="003D3F27">
        <w:rPr>
          <w:rFonts w:ascii="Times New Roman" w:eastAsia="Times New Roman" w:hAnsi="Times New Roman" w:cs="Times New Roman"/>
          <w:sz w:val="24"/>
          <w:szCs w:val="24"/>
          <w:lang w:eastAsia="pt-BR"/>
        </w:rPr>
        <w:t xml:space="preserve">elevada </w:t>
      </w:r>
      <w:r>
        <w:rPr>
          <w:rFonts w:ascii="Times New Roman" w:eastAsia="Times New Roman" w:hAnsi="Times New Roman" w:cs="Times New Roman"/>
          <w:sz w:val="24"/>
          <w:szCs w:val="24"/>
          <w:lang w:eastAsia="pt-BR"/>
        </w:rPr>
        <w:t xml:space="preserve">remoção de nitrogênio total, o efuente possui elevado potencial para </w:t>
      </w:r>
      <w:r w:rsidR="00F47F5D">
        <w:rPr>
          <w:rFonts w:ascii="Times New Roman" w:eastAsia="Times New Roman" w:hAnsi="Times New Roman" w:cs="Times New Roman"/>
          <w:sz w:val="24"/>
          <w:szCs w:val="24"/>
          <w:lang w:eastAsia="pt-BR"/>
        </w:rPr>
        <w:t xml:space="preserve">reúso </w:t>
      </w:r>
      <w:r w:rsidR="003D3F27">
        <w:rPr>
          <w:rFonts w:ascii="Times New Roman" w:eastAsia="Times New Roman" w:hAnsi="Times New Roman" w:cs="Times New Roman"/>
          <w:sz w:val="24"/>
          <w:szCs w:val="24"/>
          <w:lang w:eastAsia="pt-BR"/>
        </w:rPr>
        <w:t>em diversos fins</w:t>
      </w:r>
      <w:r>
        <w:rPr>
          <w:rFonts w:ascii="Times New Roman" w:eastAsia="Times New Roman" w:hAnsi="Times New Roman" w:cs="Times New Roman"/>
          <w:sz w:val="24"/>
          <w:szCs w:val="24"/>
          <w:lang w:eastAsia="pt-BR"/>
        </w:rPr>
        <w:t xml:space="preserve">. </w:t>
      </w:r>
    </w:p>
    <w:p w14:paraId="63862D32" w14:textId="77777777" w:rsidR="00403CF3" w:rsidRDefault="00403CF3"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Embora essa configuração de operação seja bastante eficiente, desafios operacionais como controle da espuma e a garantia de elevada produção de permeado pelas membranas ainda existem</w:t>
      </w:r>
      <w:r w:rsidR="003D3F27">
        <w:rPr>
          <w:rFonts w:ascii="Times New Roman" w:eastAsia="Times New Roman" w:hAnsi="Times New Roman" w:cs="Times New Roman"/>
          <w:sz w:val="24"/>
          <w:szCs w:val="24"/>
          <w:lang w:eastAsia="pt-BR"/>
        </w:rPr>
        <w:t>, pois</w:t>
      </w:r>
      <w:r>
        <w:rPr>
          <w:rFonts w:ascii="Times New Roman" w:eastAsia="Times New Roman" w:hAnsi="Times New Roman" w:cs="Times New Roman"/>
          <w:sz w:val="24"/>
          <w:szCs w:val="24"/>
          <w:lang w:eastAsia="pt-BR"/>
        </w:rPr>
        <w:t xml:space="preserve"> em decorrência das condições de operação</w:t>
      </w:r>
      <w:r w:rsidR="003D3F27">
        <w:rPr>
          <w:rFonts w:ascii="Times New Roman" w:eastAsia="Times New Roman" w:hAnsi="Times New Roman" w:cs="Times New Roman"/>
          <w:sz w:val="24"/>
          <w:szCs w:val="24"/>
          <w:lang w:eastAsia="pt-BR"/>
        </w:rPr>
        <w:t xml:space="preserve"> pode haver proliferação de microrganismos como as bactérias filamentosas</w:t>
      </w:r>
      <w:r>
        <w:rPr>
          <w:rFonts w:ascii="Times New Roman" w:eastAsia="Times New Roman" w:hAnsi="Times New Roman" w:cs="Times New Roman"/>
          <w:sz w:val="24"/>
          <w:szCs w:val="24"/>
          <w:lang w:eastAsia="pt-BR"/>
        </w:rPr>
        <w:t xml:space="preserve">. Desse modo, faz-se necessário mais estudos voltados para NDS em BRM para completo entendimento do precesso. </w:t>
      </w:r>
    </w:p>
    <w:p w14:paraId="2D80C96E" w14:textId="77777777" w:rsidR="00403CF3" w:rsidRPr="003D3F27" w:rsidRDefault="003D3F27" w:rsidP="00D23379">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3D3F27">
        <w:rPr>
          <w:rFonts w:ascii="Times New Roman" w:eastAsia="Times New Roman" w:hAnsi="Times New Roman" w:cs="Times New Roman"/>
          <w:b/>
          <w:sz w:val="24"/>
          <w:szCs w:val="24"/>
          <w:lang w:eastAsia="pt-BR"/>
        </w:rPr>
        <w:t>AGRADECIMENTOS</w:t>
      </w:r>
    </w:p>
    <w:p w14:paraId="40BC5AE0" w14:textId="77777777" w:rsidR="00403CF3" w:rsidRPr="00175F4C" w:rsidRDefault="003D3F27" w:rsidP="00D23379">
      <w:pPr>
        <w:autoSpaceDE w:val="0"/>
        <w:autoSpaceDN w:val="0"/>
        <w:adjustRightInd w:val="0"/>
        <w:spacing w:after="0" w:line="240" w:lineRule="auto"/>
        <w:jc w:val="both"/>
        <w:rPr>
          <w:rFonts w:ascii="Times New Roman" w:eastAsia="Times New Roman" w:hAnsi="Times New Roman" w:cs="Times New Roman"/>
          <w:sz w:val="20"/>
          <w:szCs w:val="20"/>
          <w:lang w:eastAsia="pt-BR"/>
        </w:rPr>
      </w:pPr>
      <w:r w:rsidRPr="00175F4C">
        <w:rPr>
          <w:rFonts w:ascii="Times New Roman" w:eastAsia="Times New Roman" w:hAnsi="Times New Roman" w:cs="Times New Roman"/>
          <w:sz w:val="20"/>
          <w:szCs w:val="20"/>
          <w:lang w:eastAsia="pt-BR"/>
        </w:rPr>
        <w:t xml:space="preserve">Os autores gostariam de expressar sua gratidão </w:t>
      </w:r>
      <w:r w:rsidR="007074EF" w:rsidRPr="00175F4C">
        <w:rPr>
          <w:rFonts w:ascii="Times New Roman" w:eastAsia="Times New Roman" w:hAnsi="Times New Roman" w:cs="Times New Roman"/>
          <w:sz w:val="20"/>
          <w:szCs w:val="20"/>
          <w:lang w:eastAsia="pt-BR"/>
        </w:rPr>
        <w:t>à Fundação de Amparo à Pesquisa do Estado de São Paulo – FAPESP (</w:t>
      </w:r>
      <w:r w:rsidR="009E693C">
        <w:fldChar w:fldCharType="begin"/>
      </w:r>
      <w:r w:rsidR="009E693C">
        <w:instrText xml:space="preserve"> HYPERLINK "javascript:openProcess('132260',%20'false')" </w:instrText>
      </w:r>
      <w:r w:rsidR="009E693C">
        <w:fldChar w:fldCharType="separate"/>
      </w:r>
      <w:r w:rsidR="007074EF" w:rsidRPr="00175F4C">
        <w:rPr>
          <w:rFonts w:ascii="Times New Roman" w:eastAsia="Times New Roman" w:hAnsi="Times New Roman" w:cs="Times New Roman"/>
          <w:sz w:val="20"/>
          <w:szCs w:val="20"/>
          <w:lang w:eastAsia="pt-BR"/>
        </w:rPr>
        <w:t>2013/06821-6</w:t>
      </w:r>
      <w:r w:rsidR="009E693C">
        <w:rPr>
          <w:rFonts w:ascii="Times New Roman" w:eastAsia="Times New Roman" w:hAnsi="Times New Roman" w:cs="Times New Roman"/>
          <w:sz w:val="20"/>
          <w:szCs w:val="20"/>
          <w:lang w:eastAsia="pt-BR"/>
        </w:rPr>
        <w:fldChar w:fldCharType="end"/>
      </w:r>
      <w:r w:rsidR="007074EF" w:rsidRPr="00175F4C">
        <w:rPr>
          <w:rFonts w:ascii="Times New Roman" w:eastAsia="Times New Roman" w:hAnsi="Times New Roman" w:cs="Times New Roman"/>
          <w:sz w:val="20"/>
          <w:szCs w:val="20"/>
          <w:lang w:eastAsia="pt-BR"/>
        </w:rPr>
        <w:t>)</w:t>
      </w:r>
      <w:r w:rsidR="00D74B04">
        <w:rPr>
          <w:rFonts w:ascii="Times New Roman" w:eastAsia="Times New Roman" w:hAnsi="Times New Roman" w:cs="Times New Roman"/>
          <w:sz w:val="20"/>
          <w:szCs w:val="20"/>
          <w:lang w:eastAsia="pt-BR"/>
        </w:rPr>
        <w:t xml:space="preserve"> e FINEP</w:t>
      </w:r>
      <w:r w:rsidR="007074EF" w:rsidRPr="00175F4C">
        <w:rPr>
          <w:rFonts w:ascii="Times New Roman" w:eastAsia="Times New Roman" w:hAnsi="Times New Roman" w:cs="Times New Roman"/>
          <w:sz w:val="20"/>
          <w:szCs w:val="20"/>
          <w:lang w:eastAsia="pt-BR"/>
        </w:rPr>
        <w:t xml:space="preserve"> pelo suporte financeiro</w:t>
      </w:r>
      <w:r w:rsidR="00D74B04">
        <w:rPr>
          <w:rFonts w:ascii="Times New Roman" w:eastAsia="Times New Roman" w:hAnsi="Times New Roman" w:cs="Times New Roman"/>
          <w:sz w:val="20"/>
          <w:szCs w:val="20"/>
          <w:lang w:eastAsia="pt-BR"/>
        </w:rPr>
        <w:t xml:space="preserve"> e ao CIRRA pela estrutura fornecida</w:t>
      </w:r>
      <w:r w:rsidR="007074EF" w:rsidRPr="00175F4C">
        <w:rPr>
          <w:rFonts w:ascii="Times New Roman" w:eastAsia="Times New Roman" w:hAnsi="Times New Roman" w:cs="Times New Roman"/>
          <w:sz w:val="20"/>
          <w:szCs w:val="20"/>
          <w:lang w:eastAsia="pt-BR"/>
        </w:rPr>
        <w:t xml:space="preserve">. </w:t>
      </w:r>
    </w:p>
    <w:p w14:paraId="14F71C05" w14:textId="77777777" w:rsidR="007074EF" w:rsidRPr="00175F4C" w:rsidRDefault="007074EF" w:rsidP="00D23379">
      <w:pPr>
        <w:autoSpaceDE w:val="0"/>
        <w:autoSpaceDN w:val="0"/>
        <w:adjustRightInd w:val="0"/>
        <w:spacing w:after="0" w:line="240" w:lineRule="auto"/>
        <w:jc w:val="both"/>
        <w:rPr>
          <w:rFonts w:ascii="Times New Roman" w:eastAsia="Times New Roman" w:hAnsi="Times New Roman" w:cs="Times New Roman"/>
          <w:sz w:val="20"/>
          <w:szCs w:val="20"/>
          <w:lang w:eastAsia="pt-BR"/>
        </w:rPr>
      </w:pPr>
    </w:p>
    <w:p w14:paraId="6C5C84D9" w14:textId="77777777" w:rsidR="00BF3E20" w:rsidRDefault="00BF3E20">
      <w:pPr>
        <w:rPr>
          <w:ins w:id="6" w:author="Isabela" w:date="2015-06-18T15:05:00Z"/>
          <w:rFonts w:ascii="Times New Roman" w:eastAsia="Times New Roman" w:hAnsi="Times New Roman" w:cs="Times New Roman"/>
          <w:b/>
          <w:sz w:val="24"/>
          <w:szCs w:val="24"/>
          <w:lang w:val="en-US" w:eastAsia="pt-BR"/>
        </w:rPr>
      </w:pPr>
      <w:ins w:id="7" w:author="Isabela" w:date="2015-06-18T15:05:00Z">
        <w:r>
          <w:rPr>
            <w:rFonts w:ascii="Times New Roman" w:eastAsia="Times New Roman" w:hAnsi="Times New Roman" w:cs="Times New Roman"/>
            <w:b/>
            <w:sz w:val="24"/>
            <w:szCs w:val="24"/>
            <w:lang w:val="en-US" w:eastAsia="pt-BR"/>
          </w:rPr>
          <w:br w:type="page"/>
        </w:r>
      </w:ins>
    </w:p>
    <w:p w14:paraId="66FA9AB8" w14:textId="16BD0459" w:rsidR="007074EF" w:rsidRPr="007074EF" w:rsidRDefault="007074EF" w:rsidP="00D23379">
      <w:pPr>
        <w:autoSpaceDE w:val="0"/>
        <w:autoSpaceDN w:val="0"/>
        <w:adjustRightInd w:val="0"/>
        <w:spacing w:after="0" w:line="240" w:lineRule="auto"/>
        <w:jc w:val="both"/>
        <w:rPr>
          <w:rFonts w:ascii="Times New Roman" w:eastAsia="Times New Roman" w:hAnsi="Times New Roman" w:cs="Times New Roman"/>
          <w:b/>
          <w:sz w:val="24"/>
          <w:szCs w:val="24"/>
          <w:lang w:val="en-US" w:eastAsia="pt-BR"/>
        </w:rPr>
      </w:pPr>
      <w:bookmarkStart w:id="8" w:name="_GoBack"/>
      <w:bookmarkEnd w:id="8"/>
      <w:r w:rsidRPr="007074EF">
        <w:rPr>
          <w:rFonts w:ascii="Times New Roman" w:eastAsia="Times New Roman" w:hAnsi="Times New Roman" w:cs="Times New Roman"/>
          <w:b/>
          <w:sz w:val="24"/>
          <w:szCs w:val="24"/>
          <w:lang w:val="en-US" w:eastAsia="pt-BR"/>
        </w:rPr>
        <w:lastRenderedPageBreak/>
        <w:t xml:space="preserve">REFERÊNCIAS </w:t>
      </w:r>
    </w:p>
    <w:p w14:paraId="370E79CF" w14:textId="77777777" w:rsidR="00175F4C" w:rsidRPr="00175F4C"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r w:rsidRPr="00175F4C">
        <w:rPr>
          <w:rFonts w:ascii="Times New Roman" w:eastAsia="Times New Roman" w:hAnsi="Times New Roman" w:cs="Times New Roman"/>
          <w:sz w:val="19"/>
          <w:szCs w:val="19"/>
          <w:lang w:val="en-US" w:eastAsia="pt-BR"/>
        </w:rPr>
        <w:t xml:space="preserve">APHA, AWWA, WPCF, </w:t>
      </w:r>
      <w:r w:rsidRPr="00175F4C">
        <w:rPr>
          <w:rFonts w:ascii="Times New Roman" w:eastAsia="Times New Roman" w:hAnsi="Times New Roman" w:cs="Times New Roman"/>
          <w:b/>
          <w:sz w:val="19"/>
          <w:szCs w:val="19"/>
          <w:lang w:val="en-US" w:eastAsia="pt-BR"/>
        </w:rPr>
        <w:t>Standard Methods for the Examination of Water and Wastewater</w:t>
      </w:r>
      <w:r w:rsidRPr="00175F4C">
        <w:rPr>
          <w:rFonts w:ascii="Times New Roman" w:eastAsia="Times New Roman" w:hAnsi="Times New Roman" w:cs="Times New Roman"/>
          <w:sz w:val="19"/>
          <w:szCs w:val="19"/>
          <w:lang w:val="en-US" w:eastAsia="pt-BR"/>
        </w:rPr>
        <w:t xml:space="preserve"> 20</w:t>
      </w:r>
      <w:r w:rsidRPr="00175F4C">
        <w:rPr>
          <w:rFonts w:ascii="Times New Roman" w:eastAsia="Times New Roman" w:hAnsi="Times New Roman" w:cs="Times New Roman"/>
          <w:sz w:val="19"/>
          <w:szCs w:val="19"/>
          <w:vertAlign w:val="superscript"/>
          <w:lang w:val="en-US" w:eastAsia="pt-BR"/>
        </w:rPr>
        <w:t>th</w:t>
      </w:r>
      <w:r w:rsidRPr="00175F4C">
        <w:rPr>
          <w:rFonts w:ascii="Times New Roman" w:eastAsia="Times New Roman" w:hAnsi="Times New Roman" w:cs="Times New Roman"/>
          <w:sz w:val="19"/>
          <w:szCs w:val="19"/>
          <w:lang w:val="en-US" w:eastAsia="pt-BR"/>
        </w:rPr>
        <w:t xml:space="preserve"> edition, American Public Health Association, American Water Works Association, Water Pollution Control Federation, Washington, D.C., 1995.</w:t>
      </w:r>
    </w:p>
    <w:p w14:paraId="4163C26E" w14:textId="77777777"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proofErr w:type="gramStart"/>
      <w:r w:rsidRPr="00D74B04">
        <w:rPr>
          <w:rFonts w:ascii="Times New Roman" w:eastAsia="Times New Roman" w:hAnsi="Times New Roman" w:cs="Times New Roman"/>
          <w:sz w:val="19"/>
          <w:szCs w:val="19"/>
          <w:lang w:val="en-US" w:eastAsia="pt-BR"/>
        </w:rPr>
        <w:t xml:space="preserve">ARABI, S.; NAKHLA, G. Characterization of </w:t>
      </w:r>
      <w:proofErr w:type="spellStart"/>
      <w:r w:rsidRPr="00D74B04">
        <w:rPr>
          <w:rFonts w:ascii="Times New Roman" w:eastAsia="Times New Roman" w:hAnsi="Times New Roman" w:cs="Times New Roman"/>
          <w:sz w:val="19"/>
          <w:szCs w:val="19"/>
          <w:lang w:val="en-US" w:eastAsia="pt-BR"/>
        </w:rPr>
        <w:t>foulants</w:t>
      </w:r>
      <w:proofErr w:type="spellEnd"/>
      <w:r w:rsidRPr="00D74B04">
        <w:rPr>
          <w:rFonts w:ascii="Times New Roman" w:eastAsia="Times New Roman" w:hAnsi="Times New Roman" w:cs="Times New Roman"/>
          <w:sz w:val="19"/>
          <w:szCs w:val="19"/>
          <w:lang w:val="en-US" w:eastAsia="pt-BR"/>
        </w:rPr>
        <w:t xml:space="preserve"> in conventional and simultaneous nitrification and </w:t>
      </w:r>
      <w:proofErr w:type="spellStart"/>
      <w:r w:rsidRPr="00D74B04">
        <w:rPr>
          <w:rFonts w:ascii="Times New Roman" w:eastAsia="Times New Roman" w:hAnsi="Times New Roman" w:cs="Times New Roman"/>
          <w:sz w:val="19"/>
          <w:szCs w:val="19"/>
          <w:lang w:val="en-US" w:eastAsia="pt-BR"/>
        </w:rPr>
        <w:t>denitrification</w:t>
      </w:r>
      <w:proofErr w:type="spellEnd"/>
      <w:r w:rsidRPr="00D74B04">
        <w:rPr>
          <w:rFonts w:ascii="Times New Roman" w:eastAsia="Times New Roman" w:hAnsi="Times New Roman" w:cs="Times New Roman"/>
          <w:sz w:val="19"/>
          <w:szCs w:val="19"/>
          <w:lang w:val="en-US" w:eastAsia="pt-BR"/>
        </w:rPr>
        <w:t xml:space="preserve"> membrane bioreactors.</w:t>
      </w:r>
      <w:proofErr w:type="gramEnd"/>
      <w:r w:rsidRPr="00D74B04">
        <w:rPr>
          <w:rFonts w:ascii="Times New Roman" w:eastAsia="Times New Roman" w:hAnsi="Times New Roman" w:cs="Times New Roman"/>
          <w:sz w:val="19"/>
          <w:szCs w:val="19"/>
          <w:lang w:val="en-US" w:eastAsia="pt-BR"/>
        </w:rPr>
        <w:t xml:space="preserve"> </w:t>
      </w:r>
      <w:proofErr w:type="gramStart"/>
      <w:r w:rsidRPr="00D74B04">
        <w:rPr>
          <w:rFonts w:ascii="Times New Roman" w:eastAsia="Times New Roman" w:hAnsi="Times New Roman" w:cs="Times New Roman"/>
          <w:b/>
          <w:sz w:val="19"/>
          <w:szCs w:val="19"/>
          <w:lang w:val="en-US" w:eastAsia="pt-BR"/>
        </w:rPr>
        <w:t>Separation and Purification Technology</w:t>
      </w:r>
      <w:r w:rsidRPr="00D74B04">
        <w:rPr>
          <w:rFonts w:ascii="Times New Roman" w:eastAsia="Times New Roman" w:hAnsi="Times New Roman" w:cs="Times New Roman"/>
          <w:sz w:val="19"/>
          <w:szCs w:val="19"/>
          <w:lang w:val="en-US" w:eastAsia="pt-BR"/>
        </w:rPr>
        <w:t>, v. 69, n. 2, p. 153–160, 2009.</w:t>
      </w:r>
      <w:proofErr w:type="gramEnd"/>
    </w:p>
    <w:p w14:paraId="2B26D3B3" w14:textId="77777777"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r w:rsidRPr="00D74B04">
        <w:rPr>
          <w:rFonts w:ascii="Times New Roman" w:eastAsia="Times New Roman" w:hAnsi="Times New Roman" w:cs="Times New Roman"/>
          <w:sz w:val="19"/>
          <w:szCs w:val="19"/>
          <w:lang w:val="en-US" w:eastAsia="pt-BR"/>
        </w:rPr>
        <w:t xml:space="preserve">BIELEFELDT, A. R. </w:t>
      </w:r>
      <w:r w:rsidRPr="00D74B04">
        <w:rPr>
          <w:rFonts w:ascii="Times New Roman" w:eastAsia="Times New Roman" w:hAnsi="Times New Roman" w:cs="Times New Roman"/>
          <w:b/>
          <w:sz w:val="19"/>
          <w:szCs w:val="19"/>
          <w:lang w:val="en-US" w:eastAsia="pt-BR"/>
        </w:rPr>
        <w:t xml:space="preserve">Water Treatment, </w:t>
      </w:r>
      <w:proofErr w:type="spellStart"/>
      <w:r w:rsidRPr="00D74B04">
        <w:rPr>
          <w:rFonts w:ascii="Times New Roman" w:eastAsia="Times New Roman" w:hAnsi="Times New Roman" w:cs="Times New Roman"/>
          <w:b/>
          <w:sz w:val="19"/>
          <w:szCs w:val="19"/>
          <w:lang w:val="en-US" w:eastAsia="pt-BR"/>
        </w:rPr>
        <w:t>Indsutrial</w:t>
      </w:r>
      <w:proofErr w:type="spellEnd"/>
      <w:r w:rsidRPr="00D74B04">
        <w:rPr>
          <w:rFonts w:ascii="Times New Roman" w:eastAsia="Times New Roman" w:hAnsi="Times New Roman" w:cs="Times New Roman"/>
          <w:sz w:val="19"/>
          <w:szCs w:val="19"/>
          <w:lang w:val="en-US" w:eastAsia="pt-BR"/>
        </w:rPr>
        <w:t>: Applied Microbiology: Industrial. University of Colorado, USA, p. 569-586, 2009.</w:t>
      </w:r>
    </w:p>
    <w:p w14:paraId="0B94366C" w14:textId="77777777"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proofErr w:type="gramStart"/>
      <w:r w:rsidRPr="00D74B04">
        <w:rPr>
          <w:rFonts w:ascii="Times New Roman" w:eastAsia="Times New Roman" w:hAnsi="Times New Roman" w:cs="Times New Roman"/>
          <w:sz w:val="19"/>
          <w:szCs w:val="19"/>
          <w:lang w:val="en-US" w:eastAsia="pt-BR"/>
        </w:rPr>
        <w:t>CHEN, W.; LIU, J.; XIE, F. Identification of the moderate SRT for reliable operation in MBR.</w:t>
      </w:r>
      <w:proofErr w:type="gramEnd"/>
      <w:r w:rsidRPr="00D74B04">
        <w:rPr>
          <w:rFonts w:ascii="Times New Roman" w:eastAsia="Times New Roman" w:hAnsi="Times New Roman" w:cs="Times New Roman"/>
          <w:sz w:val="19"/>
          <w:szCs w:val="19"/>
          <w:lang w:val="en-US" w:eastAsia="pt-BR"/>
        </w:rPr>
        <w:t xml:space="preserve"> </w:t>
      </w:r>
      <w:proofErr w:type="gramStart"/>
      <w:r w:rsidRPr="00D74B04">
        <w:rPr>
          <w:rFonts w:ascii="Times New Roman" w:eastAsia="Times New Roman" w:hAnsi="Times New Roman" w:cs="Times New Roman"/>
          <w:b/>
          <w:sz w:val="19"/>
          <w:szCs w:val="19"/>
          <w:lang w:val="en-US" w:eastAsia="pt-BR"/>
        </w:rPr>
        <w:t>Desalination</w:t>
      </w:r>
      <w:r w:rsidRPr="00D74B04">
        <w:rPr>
          <w:rFonts w:ascii="Times New Roman" w:eastAsia="Times New Roman" w:hAnsi="Times New Roman" w:cs="Times New Roman"/>
          <w:sz w:val="19"/>
          <w:szCs w:val="19"/>
          <w:lang w:val="en-US" w:eastAsia="pt-BR"/>
        </w:rPr>
        <w:t>, v. 286, p. 263 – 267, 2012.</w:t>
      </w:r>
      <w:proofErr w:type="gramEnd"/>
    </w:p>
    <w:p w14:paraId="4FF89025" w14:textId="77777777"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proofErr w:type="gramStart"/>
      <w:r w:rsidRPr="00D74B04">
        <w:rPr>
          <w:rFonts w:ascii="Times New Roman" w:eastAsia="Times New Roman" w:hAnsi="Times New Roman" w:cs="Times New Roman"/>
          <w:sz w:val="19"/>
          <w:szCs w:val="19"/>
          <w:lang w:val="en-US" w:eastAsia="pt-BR"/>
        </w:rPr>
        <w:t>FU, Z.; YANG, F.; ZHOU, F.; XUE, Y. Control of COD/N ratio for nutrient removal in a modified membrane bioreactor (MBR) treating high strength wastewater.</w:t>
      </w:r>
      <w:proofErr w:type="gramEnd"/>
      <w:r w:rsidRPr="00D74B04">
        <w:rPr>
          <w:rFonts w:ascii="Times New Roman" w:eastAsia="Times New Roman" w:hAnsi="Times New Roman" w:cs="Times New Roman"/>
          <w:sz w:val="19"/>
          <w:szCs w:val="19"/>
          <w:lang w:val="en-US" w:eastAsia="pt-BR"/>
        </w:rPr>
        <w:t xml:space="preserve"> </w:t>
      </w:r>
      <w:proofErr w:type="spellStart"/>
      <w:proofErr w:type="gramStart"/>
      <w:r w:rsidRPr="00D74B04">
        <w:rPr>
          <w:rFonts w:ascii="Times New Roman" w:eastAsia="Times New Roman" w:hAnsi="Times New Roman" w:cs="Times New Roman"/>
          <w:b/>
          <w:sz w:val="19"/>
          <w:szCs w:val="19"/>
          <w:lang w:val="en-US" w:eastAsia="pt-BR"/>
        </w:rPr>
        <w:t>Bioresource</w:t>
      </w:r>
      <w:proofErr w:type="spellEnd"/>
      <w:r w:rsidRPr="00D74B04">
        <w:rPr>
          <w:rFonts w:ascii="Times New Roman" w:eastAsia="Times New Roman" w:hAnsi="Times New Roman" w:cs="Times New Roman"/>
          <w:b/>
          <w:sz w:val="19"/>
          <w:szCs w:val="19"/>
          <w:lang w:val="en-US" w:eastAsia="pt-BR"/>
        </w:rPr>
        <w:t xml:space="preserve"> technology</w:t>
      </w:r>
      <w:r w:rsidRPr="00D74B04">
        <w:rPr>
          <w:rFonts w:ascii="Times New Roman" w:eastAsia="Times New Roman" w:hAnsi="Times New Roman" w:cs="Times New Roman"/>
          <w:sz w:val="19"/>
          <w:szCs w:val="19"/>
          <w:lang w:val="en-US" w:eastAsia="pt-BR"/>
        </w:rPr>
        <w:t>, v. 100, n. 1, p. 136–41, 2009.</w:t>
      </w:r>
      <w:proofErr w:type="gramEnd"/>
    </w:p>
    <w:p w14:paraId="0DBEBD27" w14:textId="77777777"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r w:rsidRPr="00D74B04">
        <w:rPr>
          <w:rFonts w:ascii="Times New Roman" w:eastAsia="Times New Roman" w:hAnsi="Times New Roman" w:cs="Times New Roman"/>
          <w:sz w:val="19"/>
          <w:szCs w:val="19"/>
          <w:lang w:val="en-US" w:eastAsia="pt-BR"/>
        </w:rPr>
        <w:t xml:space="preserve">HE, S.; XUE, G.; WANG, B. Factors affecting simultaneous nitrification and de-nitrification (SND) and its kinetics model in membrane bioreactor. </w:t>
      </w:r>
      <w:proofErr w:type="gramStart"/>
      <w:r w:rsidRPr="00D74B04">
        <w:rPr>
          <w:rFonts w:ascii="Times New Roman" w:eastAsia="Times New Roman" w:hAnsi="Times New Roman" w:cs="Times New Roman"/>
          <w:b/>
          <w:sz w:val="19"/>
          <w:szCs w:val="19"/>
          <w:lang w:val="en-US" w:eastAsia="pt-BR"/>
        </w:rPr>
        <w:t>Journal of hazardous materials</w:t>
      </w:r>
      <w:r w:rsidRPr="00D74B04">
        <w:rPr>
          <w:rFonts w:ascii="Times New Roman" w:eastAsia="Times New Roman" w:hAnsi="Times New Roman" w:cs="Times New Roman"/>
          <w:sz w:val="19"/>
          <w:szCs w:val="19"/>
          <w:lang w:val="en-US" w:eastAsia="pt-BR"/>
        </w:rPr>
        <w:t>, v. 168, n. 2-3, p. 704–10, 2009.</w:t>
      </w:r>
      <w:proofErr w:type="gramEnd"/>
    </w:p>
    <w:p w14:paraId="696B2F3F" w14:textId="77777777" w:rsidR="00175F4C" w:rsidRPr="00273CDD"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r w:rsidRPr="00D74B04">
        <w:rPr>
          <w:rFonts w:ascii="Times New Roman" w:eastAsia="Times New Roman" w:hAnsi="Times New Roman" w:cs="Times New Roman"/>
          <w:sz w:val="19"/>
          <w:szCs w:val="19"/>
          <w:lang w:val="en-US" w:eastAsia="pt-BR"/>
        </w:rPr>
        <w:t xml:space="preserve">HOINKS, J.; DEOWAN, S. A.; PANTEN, V.; FIGOLI, A.; HUANG, R. R.; DRIOLI, E. Membrane Bioreactor (MBR) Technology – </w:t>
      </w:r>
      <w:proofErr w:type="spellStart"/>
      <w:r w:rsidRPr="00D74B04">
        <w:rPr>
          <w:rFonts w:ascii="Times New Roman" w:eastAsia="Times New Roman" w:hAnsi="Times New Roman" w:cs="Times New Roman"/>
          <w:sz w:val="19"/>
          <w:szCs w:val="19"/>
          <w:lang w:val="en-US" w:eastAsia="pt-BR"/>
        </w:rPr>
        <w:t>APromising</w:t>
      </w:r>
      <w:proofErr w:type="spellEnd"/>
      <w:r w:rsidRPr="00D74B04">
        <w:rPr>
          <w:rFonts w:ascii="Times New Roman" w:eastAsia="Times New Roman" w:hAnsi="Times New Roman" w:cs="Times New Roman"/>
          <w:sz w:val="19"/>
          <w:szCs w:val="19"/>
          <w:lang w:val="en-US" w:eastAsia="pt-BR"/>
        </w:rPr>
        <w:t xml:space="preserve"> Approach for Industrial Water Reuse. </w:t>
      </w:r>
      <w:proofErr w:type="spellStart"/>
      <w:proofErr w:type="gramStart"/>
      <w:r w:rsidRPr="00273CDD">
        <w:rPr>
          <w:rFonts w:ascii="Times New Roman" w:eastAsia="Times New Roman" w:hAnsi="Times New Roman" w:cs="Times New Roman"/>
          <w:b/>
          <w:sz w:val="19"/>
          <w:szCs w:val="19"/>
          <w:lang w:val="en-US" w:eastAsia="pt-BR"/>
        </w:rPr>
        <w:t>Procedia</w:t>
      </w:r>
      <w:proofErr w:type="spellEnd"/>
      <w:r w:rsidRPr="00273CDD">
        <w:rPr>
          <w:rFonts w:ascii="Times New Roman" w:eastAsia="Times New Roman" w:hAnsi="Times New Roman" w:cs="Times New Roman"/>
          <w:b/>
          <w:sz w:val="19"/>
          <w:szCs w:val="19"/>
          <w:lang w:val="en-US" w:eastAsia="pt-BR"/>
        </w:rPr>
        <w:t xml:space="preserve"> Engineering</w:t>
      </w:r>
      <w:r w:rsidRPr="00273CDD">
        <w:rPr>
          <w:rFonts w:ascii="Times New Roman" w:eastAsia="Times New Roman" w:hAnsi="Times New Roman" w:cs="Times New Roman"/>
          <w:sz w:val="19"/>
          <w:szCs w:val="19"/>
          <w:lang w:val="en-US" w:eastAsia="pt-BR"/>
        </w:rPr>
        <w:t>, v. 33, p. 234-241, 2012.</w:t>
      </w:r>
      <w:proofErr w:type="gramEnd"/>
    </w:p>
    <w:p w14:paraId="500078ED" w14:textId="77777777"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proofErr w:type="gramStart"/>
      <w:r w:rsidRPr="00175F4C">
        <w:rPr>
          <w:rFonts w:ascii="Times New Roman" w:eastAsia="Times New Roman" w:hAnsi="Times New Roman" w:cs="Times New Roman"/>
          <w:sz w:val="19"/>
          <w:szCs w:val="19"/>
          <w:lang w:val="en-US" w:eastAsia="pt-BR"/>
        </w:rPr>
        <w:t>JUDD, S.</w:t>
      </w:r>
      <w:proofErr w:type="gramEnd"/>
      <w:r w:rsidRPr="00175F4C">
        <w:rPr>
          <w:rFonts w:ascii="Times New Roman" w:eastAsia="Times New Roman" w:hAnsi="Times New Roman" w:cs="Times New Roman"/>
          <w:sz w:val="19"/>
          <w:szCs w:val="19"/>
          <w:lang w:val="en-US" w:eastAsia="pt-BR"/>
        </w:rPr>
        <w:t xml:space="preserve"> </w:t>
      </w:r>
      <w:proofErr w:type="gramStart"/>
      <w:r w:rsidRPr="00175F4C">
        <w:rPr>
          <w:rFonts w:ascii="Times New Roman" w:eastAsia="Times New Roman" w:hAnsi="Times New Roman" w:cs="Times New Roman"/>
          <w:b/>
          <w:sz w:val="19"/>
          <w:szCs w:val="19"/>
          <w:lang w:val="en-US" w:eastAsia="pt-BR"/>
        </w:rPr>
        <w:t>The MBR Book</w:t>
      </w:r>
      <w:r w:rsidRPr="00175F4C">
        <w:rPr>
          <w:rFonts w:ascii="Times New Roman" w:eastAsia="Times New Roman" w:hAnsi="Times New Roman" w:cs="Times New Roman"/>
          <w:sz w:val="19"/>
          <w:szCs w:val="19"/>
          <w:lang w:val="en-US" w:eastAsia="pt-BR"/>
        </w:rPr>
        <w:t>.</w:t>
      </w:r>
      <w:proofErr w:type="gramEnd"/>
      <w:r w:rsidRPr="00175F4C">
        <w:rPr>
          <w:rFonts w:ascii="Times New Roman" w:eastAsia="Times New Roman" w:hAnsi="Times New Roman" w:cs="Times New Roman"/>
          <w:sz w:val="19"/>
          <w:szCs w:val="19"/>
          <w:lang w:val="en-US" w:eastAsia="pt-BR"/>
        </w:rPr>
        <w:t xml:space="preserve"> </w:t>
      </w:r>
      <w:proofErr w:type="gramStart"/>
      <w:r w:rsidRPr="00175F4C">
        <w:rPr>
          <w:rFonts w:ascii="Times New Roman" w:eastAsia="Times New Roman" w:hAnsi="Times New Roman" w:cs="Times New Roman"/>
          <w:sz w:val="19"/>
          <w:szCs w:val="19"/>
          <w:lang w:val="en-US" w:eastAsia="pt-BR"/>
        </w:rPr>
        <w:t>2</w:t>
      </w:r>
      <w:r w:rsidRPr="00175F4C">
        <w:rPr>
          <w:rFonts w:ascii="Times New Roman" w:eastAsia="Times New Roman" w:hAnsi="Times New Roman" w:cs="Times New Roman"/>
          <w:sz w:val="19"/>
          <w:szCs w:val="19"/>
          <w:vertAlign w:val="superscript"/>
          <w:lang w:val="en-US" w:eastAsia="pt-BR"/>
        </w:rPr>
        <w:t>a</w:t>
      </w:r>
      <w:r w:rsidRPr="00175F4C">
        <w:rPr>
          <w:rFonts w:ascii="Times New Roman" w:eastAsia="Times New Roman" w:hAnsi="Times New Roman" w:cs="Times New Roman"/>
          <w:sz w:val="19"/>
          <w:szCs w:val="19"/>
          <w:lang w:val="en-US" w:eastAsia="pt-BR"/>
        </w:rPr>
        <w:t xml:space="preserve"> ed. </w:t>
      </w:r>
      <w:r w:rsidRPr="00D74B04">
        <w:rPr>
          <w:rFonts w:ascii="Times New Roman" w:eastAsia="Times New Roman" w:hAnsi="Times New Roman" w:cs="Times New Roman"/>
          <w:sz w:val="19"/>
          <w:szCs w:val="19"/>
          <w:lang w:val="en-US" w:eastAsia="pt-BR"/>
        </w:rPr>
        <w:t>Oxford.</w:t>
      </w:r>
      <w:proofErr w:type="gramEnd"/>
      <w:r w:rsidRPr="00D74B04">
        <w:rPr>
          <w:rFonts w:ascii="Times New Roman" w:eastAsia="Times New Roman" w:hAnsi="Times New Roman" w:cs="Times New Roman"/>
          <w:sz w:val="19"/>
          <w:szCs w:val="19"/>
          <w:lang w:val="en-US" w:eastAsia="pt-BR"/>
        </w:rPr>
        <w:t xml:space="preserve"> UK: Elsevier, 2011. </w:t>
      </w:r>
      <w:proofErr w:type="gramStart"/>
      <w:r w:rsidRPr="00D74B04">
        <w:rPr>
          <w:rFonts w:ascii="Times New Roman" w:eastAsia="Times New Roman" w:hAnsi="Times New Roman" w:cs="Times New Roman"/>
          <w:sz w:val="19"/>
          <w:szCs w:val="19"/>
          <w:lang w:val="en-US" w:eastAsia="pt-BR"/>
        </w:rPr>
        <w:t>526 p.</w:t>
      </w:r>
      <w:proofErr w:type="gramEnd"/>
    </w:p>
    <w:p w14:paraId="3D2BEB4C" w14:textId="77777777" w:rsidR="00175F4C" w:rsidRPr="00273CDD"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r w:rsidRPr="00175F4C">
        <w:rPr>
          <w:rFonts w:ascii="Times New Roman" w:eastAsia="Times New Roman" w:hAnsi="Times New Roman" w:cs="Times New Roman"/>
          <w:sz w:val="19"/>
          <w:szCs w:val="19"/>
          <w:lang w:val="en-US" w:eastAsia="pt-BR"/>
        </w:rPr>
        <w:t xml:space="preserve">KOSEOGLU, H.; YIGIT, N. O.; IVERSEN, V.; et al. </w:t>
      </w:r>
      <w:r w:rsidRPr="00D74B04">
        <w:rPr>
          <w:rFonts w:ascii="Times New Roman" w:eastAsia="Times New Roman" w:hAnsi="Times New Roman" w:cs="Times New Roman"/>
          <w:sz w:val="19"/>
          <w:szCs w:val="19"/>
          <w:lang w:val="en-US" w:eastAsia="pt-BR"/>
        </w:rPr>
        <w:t xml:space="preserve">Effects of several different flux enhancing chemicals on filterability and fouling reduction of membrane bioreactor (MBR) mixed liquors. </w:t>
      </w:r>
      <w:proofErr w:type="gramStart"/>
      <w:r w:rsidRPr="00273CDD">
        <w:rPr>
          <w:rFonts w:ascii="Times New Roman" w:eastAsia="Times New Roman" w:hAnsi="Times New Roman" w:cs="Times New Roman"/>
          <w:b/>
          <w:sz w:val="19"/>
          <w:szCs w:val="19"/>
          <w:lang w:val="en-US" w:eastAsia="pt-BR"/>
        </w:rPr>
        <w:t>Journal of Membrane Science</w:t>
      </w:r>
      <w:r w:rsidRPr="00273CDD">
        <w:rPr>
          <w:rFonts w:ascii="Times New Roman" w:eastAsia="Times New Roman" w:hAnsi="Times New Roman" w:cs="Times New Roman"/>
          <w:sz w:val="19"/>
          <w:szCs w:val="19"/>
          <w:lang w:val="en-US" w:eastAsia="pt-BR"/>
        </w:rPr>
        <w:t>, v. 320, n. 1-2, p. 57–64, 2008.</w:t>
      </w:r>
      <w:proofErr w:type="gramEnd"/>
      <w:r w:rsidRPr="00273CDD">
        <w:rPr>
          <w:rFonts w:ascii="Times New Roman" w:eastAsia="Times New Roman" w:hAnsi="Times New Roman" w:cs="Times New Roman"/>
          <w:sz w:val="19"/>
          <w:szCs w:val="19"/>
          <w:lang w:val="en-US" w:eastAsia="pt-BR"/>
        </w:rPr>
        <w:t xml:space="preserve"> </w:t>
      </w:r>
    </w:p>
    <w:p w14:paraId="58EE9C39" w14:textId="77777777"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proofErr w:type="gramStart"/>
      <w:r w:rsidRPr="00175F4C">
        <w:rPr>
          <w:rFonts w:ascii="Times New Roman" w:eastAsia="Times New Roman" w:hAnsi="Times New Roman" w:cs="Times New Roman"/>
          <w:sz w:val="19"/>
          <w:szCs w:val="19"/>
          <w:lang w:val="en-US" w:eastAsia="pt-BR"/>
        </w:rPr>
        <w:t xml:space="preserve">LEIKNES, T.; ODEGAARD, </w:t>
      </w:r>
      <w:proofErr w:type="spellStart"/>
      <w:r w:rsidRPr="00175F4C">
        <w:rPr>
          <w:rFonts w:ascii="Times New Roman" w:eastAsia="Times New Roman" w:hAnsi="Times New Roman" w:cs="Times New Roman"/>
          <w:sz w:val="19"/>
          <w:szCs w:val="19"/>
          <w:lang w:val="en-US" w:eastAsia="pt-BR"/>
        </w:rPr>
        <w:t>H.The</w:t>
      </w:r>
      <w:proofErr w:type="spellEnd"/>
      <w:r w:rsidRPr="00175F4C">
        <w:rPr>
          <w:rFonts w:ascii="Times New Roman" w:eastAsia="Times New Roman" w:hAnsi="Times New Roman" w:cs="Times New Roman"/>
          <w:sz w:val="19"/>
          <w:szCs w:val="19"/>
          <w:lang w:val="en-US" w:eastAsia="pt-BR"/>
        </w:rPr>
        <w:t xml:space="preserve"> development of a biofilm membrane bioreactor.</w:t>
      </w:r>
      <w:proofErr w:type="gramEnd"/>
      <w:r w:rsidRPr="00175F4C">
        <w:rPr>
          <w:rFonts w:ascii="Times New Roman" w:eastAsia="Times New Roman" w:hAnsi="Times New Roman" w:cs="Times New Roman"/>
          <w:sz w:val="19"/>
          <w:szCs w:val="19"/>
          <w:lang w:val="en-US" w:eastAsia="pt-BR"/>
        </w:rPr>
        <w:t xml:space="preserve"> </w:t>
      </w:r>
      <w:proofErr w:type="gramStart"/>
      <w:r w:rsidRPr="00D74B04">
        <w:rPr>
          <w:rFonts w:ascii="Times New Roman" w:eastAsia="Times New Roman" w:hAnsi="Times New Roman" w:cs="Times New Roman"/>
          <w:b/>
          <w:sz w:val="19"/>
          <w:szCs w:val="19"/>
          <w:lang w:val="en-US" w:eastAsia="pt-BR"/>
        </w:rPr>
        <w:t>Desalination</w:t>
      </w:r>
      <w:r w:rsidRPr="00D74B04">
        <w:rPr>
          <w:rFonts w:ascii="Times New Roman" w:eastAsia="Times New Roman" w:hAnsi="Times New Roman" w:cs="Times New Roman"/>
          <w:sz w:val="19"/>
          <w:szCs w:val="19"/>
          <w:lang w:val="en-US" w:eastAsia="pt-BR"/>
        </w:rPr>
        <w:t>, p. 135-143, 2002.</w:t>
      </w:r>
      <w:proofErr w:type="gramEnd"/>
    </w:p>
    <w:p w14:paraId="54EC19D6" w14:textId="77777777" w:rsidR="00175F4C" w:rsidRPr="00175F4C"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eastAsia="pt-BR"/>
        </w:rPr>
      </w:pPr>
      <w:r w:rsidRPr="00175F4C">
        <w:rPr>
          <w:rFonts w:ascii="Times New Roman" w:eastAsia="Times New Roman" w:hAnsi="Times New Roman" w:cs="Times New Roman"/>
          <w:sz w:val="19"/>
          <w:szCs w:val="19"/>
          <w:lang w:val="en-US" w:eastAsia="pt-BR"/>
        </w:rPr>
        <w:t xml:space="preserve">NAESSENS, W.; MAERE, T. NOPENS, I. Critical review of membrane bioreactor models – Part 1: </w:t>
      </w:r>
      <w:proofErr w:type="spellStart"/>
      <w:r w:rsidRPr="00175F4C">
        <w:rPr>
          <w:rFonts w:ascii="Times New Roman" w:eastAsia="Times New Roman" w:hAnsi="Times New Roman" w:cs="Times New Roman"/>
          <w:sz w:val="19"/>
          <w:szCs w:val="19"/>
          <w:lang w:val="en-US" w:eastAsia="pt-BR"/>
        </w:rPr>
        <w:t>Biokinetic</w:t>
      </w:r>
      <w:proofErr w:type="spellEnd"/>
      <w:r w:rsidRPr="00175F4C">
        <w:rPr>
          <w:rFonts w:ascii="Times New Roman" w:eastAsia="Times New Roman" w:hAnsi="Times New Roman" w:cs="Times New Roman"/>
          <w:sz w:val="19"/>
          <w:szCs w:val="19"/>
          <w:lang w:val="en-US" w:eastAsia="pt-BR"/>
        </w:rPr>
        <w:t xml:space="preserve"> and filtration models. </w:t>
      </w:r>
      <w:r w:rsidRPr="00175F4C">
        <w:rPr>
          <w:rFonts w:ascii="Times New Roman" w:eastAsia="Times New Roman" w:hAnsi="Times New Roman" w:cs="Times New Roman"/>
          <w:b/>
          <w:sz w:val="19"/>
          <w:szCs w:val="19"/>
          <w:lang w:eastAsia="pt-BR"/>
        </w:rPr>
        <w:t>Bioresource Technology</w:t>
      </w:r>
      <w:r w:rsidRPr="00175F4C">
        <w:rPr>
          <w:rFonts w:ascii="Times New Roman" w:eastAsia="Times New Roman" w:hAnsi="Times New Roman" w:cs="Times New Roman"/>
          <w:sz w:val="19"/>
          <w:szCs w:val="19"/>
          <w:lang w:eastAsia="pt-BR"/>
        </w:rPr>
        <w:t>, vol. 122, p. 95 – 106, 2012.</w:t>
      </w:r>
    </w:p>
    <w:p w14:paraId="00A80C80" w14:textId="77777777" w:rsidR="00175F4C" w:rsidRPr="00175F4C"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eastAsia="pt-BR"/>
        </w:rPr>
      </w:pPr>
      <w:r w:rsidRPr="00175F4C">
        <w:rPr>
          <w:rFonts w:ascii="Times New Roman" w:eastAsia="Times New Roman" w:hAnsi="Times New Roman" w:cs="Times New Roman"/>
          <w:sz w:val="19"/>
          <w:szCs w:val="19"/>
          <w:lang w:eastAsia="pt-BR"/>
        </w:rPr>
        <w:t xml:space="preserve">PIVELI, R. P.; KATO, M. T. </w:t>
      </w:r>
      <w:r w:rsidRPr="00175F4C">
        <w:rPr>
          <w:rFonts w:ascii="Times New Roman" w:eastAsia="Times New Roman" w:hAnsi="Times New Roman" w:cs="Times New Roman"/>
          <w:b/>
          <w:sz w:val="19"/>
          <w:szCs w:val="19"/>
          <w:lang w:eastAsia="pt-BR"/>
        </w:rPr>
        <w:t>Qualidade das águas e poluição</w:t>
      </w:r>
      <w:r w:rsidRPr="00175F4C">
        <w:rPr>
          <w:rFonts w:ascii="Times New Roman" w:eastAsia="Times New Roman" w:hAnsi="Times New Roman" w:cs="Times New Roman"/>
          <w:sz w:val="19"/>
          <w:szCs w:val="19"/>
          <w:lang w:eastAsia="pt-BR"/>
        </w:rPr>
        <w:t>: aspectos físico-químicos. Rio de Janeiro, ABES, 285 p. 2006.</w:t>
      </w:r>
    </w:p>
    <w:p w14:paraId="49F4313D" w14:textId="77777777"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eastAsia="pt-BR"/>
        </w:rPr>
      </w:pPr>
      <w:r w:rsidRPr="00273CDD">
        <w:rPr>
          <w:rFonts w:ascii="Times New Roman" w:eastAsia="Times New Roman" w:hAnsi="Times New Roman" w:cs="Times New Roman"/>
          <w:sz w:val="19"/>
          <w:szCs w:val="19"/>
          <w:lang w:eastAsia="pt-BR"/>
        </w:rPr>
        <w:t xml:space="preserve">ROEST, H. F.; LAWRENCE, D. P.; BENTEM, A. G. N. </w:t>
      </w:r>
      <w:r w:rsidRPr="00273CDD">
        <w:rPr>
          <w:rFonts w:ascii="Times New Roman" w:eastAsia="Times New Roman" w:hAnsi="Times New Roman" w:cs="Times New Roman"/>
          <w:b/>
          <w:sz w:val="19"/>
          <w:szCs w:val="19"/>
          <w:lang w:eastAsia="pt-BR"/>
        </w:rPr>
        <w:t>Membrane Bioreactors for Municipal Wastewater Treatment</w:t>
      </w:r>
      <w:r w:rsidRPr="00273CDD">
        <w:rPr>
          <w:rFonts w:ascii="Times New Roman" w:eastAsia="Times New Roman" w:hAnsi="Times New Roman" w:cs="Times New Roman"/>
          <w:sz w:val="19"/>
          <w:szCs w:val="19"/>
          <w:lang w:eastAsia="pt-BR"/>
        </w:rPr>
        <w:t xml:space="preserve">. </w:t>
      </w:r>
      <w:r w:rsidRPr="00D74B04">
        <w:rPr>
          <w:rFonts w:ascii="Times New Roman" w:eastAsia="Times New Roman" w:hAnsi="Times New Roman" w:cs="Times New Roman"/>
          <w:sz w:val="19"/>
          <w:szCs w:val="19"/>
          <w:lang w:eastAsia="pt-BR"/>
        </w:rPr>
        <w:t>London, UK: IWA Publishing, 2006, 141 p.</w:t>
      </w:r>
    </w:p>
    <w:p w14:paraId="3811C77B" w14:textId="77777777" w:rsidR="00175F4C" w:rsidRPr="00175F4C"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eastAsia="pt-BR"/>
        </w:rPr>
      </w:pPr>
      <w:r w:rsidRPr="00175F4C">
        <w:rPr>
          <w:rFonts w:ascii="Times New Roman" w:eastAsia="Times New Roman" w:hAnsi="Times New Roman" w:cs="Times New Roman"/>
          <w:sz w:val="19"/>
          <w:szCs w:val="19"/>
          <w:lang w:eastAsia="pt-BR"/>
        </w:rPr>
        <w:t xml:space="preserve">SCHNEIDER, R. P. e TSUTIYA, M. T. </w:t>
      </w:r>
      <w:r w:rsidRPr="00175F4C">
        <w:rPr>
          <w:rFonts w:ascii="Times New Roman" w:eastAsia="Times New Roman" w:hAnsi="Times New Roman" w:cs="Times New Roman"/>
          <w:b/>
          <w:sz w:val="19"/>
          <w:szCs w:val="19"/>
          <w:lang w:eastAsia="pt-BR"/>
        </w:rPr>
        <w:t>Membranas Filtrantes para o Tratamento de Água, Esgoto e Água de Reúso</w:t>
      </w:r>
      <w:r w:rsidRPr="00175F4C">
        <w:rPr>
          <w:rFonts w:ascii="Times New Roman" w:eastAsia="Times New Roman" w:hAnsi="Times New Roman" w:cs="Times New Roman"/>
          <w:sz w:val="19"/>
          <w:szCs w:val="19"/>
          <w:lang w:eastAsia="pt-BR"/>
        </w:rPr>
        <w:t>.1ª Ed, Editora ABES, São Paulo, SP, 2001.</w:t>
      </w:r>
    </w:p>
    <w:p w14:paraId="1D1E8237" w14:textId="77777777" w:rsidR="00175F4C" w:rsidRPr="00273CDD"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r w:rsidRPr="00175F4C">
        <w:rPr>
          <w:rFonts w:ascii="Times New Roman" w:eastAsia="Times New Roman" w:hAnsi="Times New Roman" w:cs="Times New Roman"/>
          <w:sz w:val="19"/>
          <w:szCs w:val="19"/>
          <w:lang w:eastAsia="pt-BR"/>
        </w:rPr>
        <w:t xml:space="preserve">SPERLING, V. </w:t>
      </w:r>
      <w:r w:rsidRPr="00175F4C">
        <w:rPr>
          <w:rFonts w:ascii="Times New Roman" w:eastAsia="Times New Roman" w:hAnsi="Times New Roman" w:cs="Times New Roman"/>
          <w:b/>
          <w:sz w:val="19"/>
          <w:szCs w:val="19"/>
          <w:lang w:eastAsia="pt-BR"/>
        </w:rPr>
        <w:t>Princípios e tratamento biológico de águas residuárias</w:t>
      </w:r>
      <w:r w:rsidRPr="00175F4C">
        <w:rPr>
          <w:rFonts w:ascii="Times New Roman" w:eastAsia="Times New Roman" w:hAnsi="Times New Roman" w:cs="Times New Roman"/>
          <w:sz w:val="19"/>
          <w:szCs w:val="19"/>
          <w:lang w:eastAsia="pt-BR"/>
        </w:rPr>
        <w:t xml:space="preserve">: lodos ativados. </w:t>
      </w:r>
      <w:proofErr w:type="gramStart"/>
      <w:r w:rsidRPr="00273CDD">
        <w:rPr>
          <w:rFonts w:ascii="Times New Roman" w:eastAsia="Times New Roman" w:hAnsi="Times New Roman" w:cs="Times New Roman"/>
          <w:sz w:val="19"/>
          <w:szCs w:val="19"/>
          <w:lang w:val="en-US" w:eastAsia="pt-BR"/>
        </w:rPr>
        <w:t>UFMG/Belo Horizonte.</w:t>
      </w:r>
      <w:proofErr w:type="gramEnd"/>
      <w:r w:rsidRPr="00273CDD">
        <w:rPr>
          <w:rFonts w:ascii="Times New Roman" w:eastAsia="Times New Roman" w:hAnsi="Times New Roman" w:cs="Times New Roman"/>
          <w:sz w:val="19"/>
          <w:szCs w:val="19"/>
          <w:lang w:val="en-US" w:eastAsia="pt-BR"/>
        </w:rPr>
        <w:t xml:space="preserve"> 1997. 428 p.</w:t>
      </w:r>
    </w:p>
    <w:p w14:paraId="36764B3A" w14:textId="77777777"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proofErr w:type="gramStart"/>
      <w:r w:rsidRPr="00175F4C">
        <w:rPr>
          <w:rFonts w:ascii="Times New Roman" w:eastAsia="Times New Roman" w:hAnsi="Times New Roman" w:cs="Times New Roman"/>
          <w:sz w:val="19"/>
          <w:szCs w:val="19"/>
          <w:lang w:val="en-US" w:eastAsia="pt-BR"/>
        </w:rPr>
        <w:t>TAN, T. W.; NG, H. Y. Influence of mixed liquor recycle ratio and dissolved oxygen on performance of pre-</w:t>
      </w:r>
      <w:proofErr w:type="spellStart"/>
      <w:r w:rsidRPr="00175F4C">
        <w:rPr>
          <w:rFonts w:ascii="Times New Roman" w:eastAsia="Times New Roman" w:hAnsi="Times New Roman" w:cs="Times New Roman"/>
          <w:sz w:val="19"/>
          <w:szCs w:val="19"/>
          <w:lang w:val="en-US" w:eastAsia="pt-BR"/>
        </w:rPr>
        <w:t>denitrification</w:t>
      </w:r>
      <w:proofErr w:type="spellEnd"/>
      <w:r w:rsidRPr="00175F4C">
        <w:rPr>
          <w:rFonts w:ascii="Times New Roman" w:eastAsia="Times New Roman" w:hAnsi="Times New Roman" w:cs="Times New Roman"/>
          <w:sz w:val="19"/>
          <w:szCs w:val="19"/>
          <w:lang w:val="en-US" w:eastAsia="pt-BR"/>
        </w:rPr>
        <w:t xml:space="preserve"> submerged membrane bioreactors.</w:t>
      </w:r>
      <w:proofErr w:type="gramEnd"/>
      <w:r w:rsidRPr="00175F4C">
        <w:rPr>
          <w:rFonts w:ascii="Times New Roman" w:eastAsia="Times New Roman" w:hAnsi="Times New Roman" w:cs="Times New Roman"/>
          <w:sz w:val="19"/>
          <w:szCs w:val="19"/>
          <w:lang w:val="en-US" w:eastAsia="pt-BR"/>
        </w:rPr>
        <w:t xml:space="preserve"> </w:t>
      </w:r>
      <w:proofErr w:type="gramStart"/>
      <w:r w:rsidRPr="00175F4C">
        <w:rPr>
          <w:rFonts w:ascii="Times New Roman" w:eastAsia="Times New Roman" w:hAnsi="Times New Roman" w:cs="Times New Roman"/>
          <w:b/>
          <w:sz w:val="19"/>
          <w:szCs w:val="19"/>
          <w:lang w:val="en-US" w:eastAsia="pt-BR"/>
        </w:rPr>
        <w:t>Water Research</w:t>
      </w:r>
      <w:r w:rsidRPr="00175F4C">
        <w:rPr>
          <w:rFonts w:ascii="Times New Roman" w:eastAsia="Times New Roman" w:hAnsi="Times New Roman" w:cs="Times New Roman"/>
          <w:sz w:val="19"/>
          <w:szCs w:val="19"/>
          <w:lang w:val="en-US" w:eastAsia="pt-BR"/>
        </w:rPr>
        <w:t>.</w:t>
      </w:r>
      <w:proofErr w:type="gramEnd"/>
      <w:r w:rsidRPr="00175F4C">
        <w:rPr>
          <w:rFonts w:ascii="Times New Roman" w:eastAsia="Times New Roman" w:hAnsi="Times New Roman" w:cs="Times New Roman"/>
          <w:sz w:val="19"/>
          <w:szCs w:val="19"/>
          <w:lang w:val="en-US" w:eastAsia="pt-BR"/>
        </w:rPr>
        <w:t xml:space="preserve"> </w:t>
      </w:r>
      <w:r w:rsidRPr="00D74B04">
        <w:rPr>
          <w:rFonts w:ascii="Times New Roman" w:eastAsia="Times New Roman" w:hAnsi="Times New Roman" w:cs="Times New Roman"/>
          <w:sz w:val="19"/>
          <w:szCs w:val="19"/>
          <w:lang w:val="en-US" w:eastAsia="pt-BR"/>
        </w:rPr>
        <w:t>2007.</w:t>
      </w:r>
    </w:p>
    <w:p w14:paraId="7330C257" w14:textId="77777777" w:rsidR="00175F4C" w:rsidRPr="00273CDD"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r w:rsidRPr="00175F4C">
        <w:rPr>
          <w:rFonts w:ascii="Times New Roman" w:eastAsia="Times New Roman" w:hAnsi="Times New Roman" w:cs="Times New Roman"/>
          <w:sz w:val="19"/>
          <w:szCs w:val="19"/>
          <w:lang w:val="en-US" w:eastAsia="pt-BR"/>
        </w:rPr>
        <w:t>TECK, H. C.; LOONG, K. S.; SUN, D. D.; LECKIE, J. O. Influence of a prolonged solid retention time environment on nitrification/</w:t>
      </w:r>
      <w:proofErr w:type="spellStart"/>
      <w:r w:rsidRPr="00175F4C">
        <w:rPr>
          <w:rFonts w:ascii="Times New Roman" w:eastAsia="Times New Roman" w:hAnsi="Times New Roman" w:cs="Times New Roman"/>
          <w:sz w:val="19"/>
          <w:szCs w:val="19"/>
          <w:lang w:val="en-US" w:eastAsia="pt-BR"/>
        </w:rPr>
        <w:t>denitrification</w:t>
      </w:r>
      <w:proofErr w:type="spellEnd"/>
      <w:r w:rsidRPr="00175F4C">
        <w:rPr>
          <w:rFonts w:ascii="Times New Roman" w:eastAsia="Times New Roman" w:hAnsi="Times New Roman" w:cs="Times New Roman"/>
          <w:sz w:val="19"/>
          <w:szCs w:val="19"/>
          <w:lang w:val="en-US" w:eastAsia="pt-BR"/>
        </w:rPr>
        <w:t xml:space="preserve"> and sludge production in a submerged membrane bioreactor. </w:t>
      </w:r>
      <w:proofErr w:type="gramStart"/>
      <w:r w:rsidRPr="00273CDD">
        <w:rPr>
          <w:rFonts w:ascii="Times New Roman" w:eastAsia="Times New Roman" w:hAnsi="Times New Roman" w:cs="Times New Roman"/>
          <w:b/>
          <w:sz w:val="19"/>
          <w:szCs w:val="19"/>
          <w:lang w:val="en-US" w:eastAsia="pt-BR"/>
        </w:rPr>
        <w:t>Desalination</w:t>
      </w:r>
      <w:r w:rsidRPr="00273CDD">
        <w:rPr>
          <w:rFonts w:ascii="Times New Roman" w:eastAsia="Times New Roman" w:hAnsi="Times New Roman" w:cs="Times New Roman"/>
          <w:sz w:val="19"/>
          <w:szCs w:val="19"/>
          <w:lang w:val="en-US" w:eastAsia="pt-BR"/>
        </w:rPr>
        <w:t>, (245), 28–43,</w:t>
      </w:r>
      <w:r w:rsidRPr="00175F4C">
        <w:rPr>
          <w:rFonts w:ascii="Times New Roman" w:eastAsia="Times New Roman" w:hAnsi="Times New Roman" w:cs="Times New Roman"/>
          <w:sz w:val="19"/>
          <w:szCs w:val="19"/>
          <w:lang w:val="en-US" w:eastAsia="pt-BR"/>
        </w:rPr>
        <w:t xml:space="preserve"> 2009.</w:t>
      </w:r>
      <w:proofErr w:type="gramEnd"/>
    </w:p>
    <w:p w14:paraId="309C6E61" w14:textId="77777777" w:rsidR="00175F4C" w:rsidRPr="00273CDD"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proofErr w:type="gramStart"/>
      <w:r w:rsidRPr="00175F4C">
        <w:rPr>
          <w:rFonts w:ascii="Times New Roman" w:eastAsia="Times New Roman" w:hAnsi="Times New Roman" w:cs="Times New Roman"/>
          <w:sz w:val="19"/>
          <w:szCs w:val="19"/>
          <w:lang w:val="en-US" w:eastAsia="pt-BR"/>
        </w:rPr>
        <w:t>TIAN, W.-D.; LI, W.-G.; ZHANG, H.; KANG, X.-R.; LOOSDRECHT, M. C. M. VAN.</w:t>
      </w:r>
      <w:proofErr w:type="gramEnd"/>
      <w:r w:rsidRPr="00175F4C">
        <w:rPr>
          <w:rFonts w:ascii="Times New Roman" w:eastAsia="Times New Roman" w:hAnsi="Times New Roman" w:cs="Times New Roman"/>
          <w:sz w:val="19"/>
          <w:szCs w:val="19"/>
          <w:lang w:val="en-US" w:eastAsia="pt-BR"/>
        </w:rPr>
        <w:t xml:space="preserve"> </w:t>
      </w:r>
      <w:proofErr w:type="gramStart"/>
      <w:r w:rsidRPr="00D74B04">
        <w:rPr>
          <w:rFonts w:ascii="Times New Roman" w:eastAsia="Times New Roman" w:hAnsi="Times New Roman" w:cs="Times New Roman"/>
          <w:sz w:val="19"/>
          <w:szCs w:val="19"/>
          <w:lang w:val="en-US" w:eastAsia="pt-BR"/>
        </w:rPr>
        <w:t>Limited filamentous bulking in order to enhance integrated nutrient removal and effluent quality.</w:t>
      </w:r>
      <w:proofErr w:type="gramEnd"/>
      <w:r w:rsidRPr="00D74B04">
        <w:rPr>
          <w:rFonts w:ascii="Times New Roman" w:eastAsia="Times New Roman" w:hAnsi="Times New Roman" w:cs="Times New Roman"/>
          <w:sz w:val="19"/>
          <w:szCs w:val="19"/>
          <w:lang w:val="en-US" w:eastAsia="pt-BR"/>
        </w:rPr>
        <w:t xml:space="preserve"> </w:t>
      </w:r>
      <w:proofErr w:type="gramStart"/>
      <w:r w:rsidRPr="00273CDD">
        <w:rPr>
          <w:rFonts w:ascii="Times New Roman" w:eastAsia="Times New Roman" w:hAnsi="Times New Roman" w:cs="Times New Roman"/>
          <w:b/>
          <w:sz w:val="19"/>
          <w:szCs w:val="19"/>
          <w:lang w:val="en-US" w:eastAsia="pt-BR"/>
        </w:rPr>
        <w:t>Water research</w:t>
      </w:r>
      <w:r w:rsidRPr="00273CDD">
        <w:rPr>
          <w:rFonts w:ascii="Times New Roman" w:eastAsia="Times New Roman" w:hAnsi="Times New Roman" w:cs="Times New Roman"/>
          <w:sz w:val="19"/>
          <w:szCs w:val="19"/>
          <w:lang w:val="en-US" w:eastAsia="pt-BR"/>
        </w:rPr>
        <w:t>, v. 45, n. 16, p. 4877–84, 2011.</w:t>
      </w:r>
      <w:proofErr w:type="gramEnd"/>
      <w:r w:rsidRPr="00273CDD">
        <w:rPr>
          <w:rFonts w:ascii="Times New Roman" w:eastAsia="Times New Roman" w:hAnsi="Times New Roman" w:cs="Times New Roman"/>
          <w:sz w:val="19"/>
          <w:szCs w:val="19"/>
          <w:lang w:val="en-US" w:eastAsia="pt-BR"/>
        </w:rPr>
        <w:t xml:space="preserve"> Elsevier Ltd. </w:t>
      </w:r>
    </w:p>
    <w:p w14:paraId="7C4352EE" w14:textId="77777777"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proofErr w:type="gramStart"/>
      <w:r w:rsidRPr="00175F4C">
        <w:rPr>
          <w:rFonts w:ascii="Times New Roman" w:eastAsia="Times New Roman" w:hAnsi="Times New Roman" w:cs="Times New Roman"/>
          <w:sz w:val="19"/>
          <w:szCs w:val="19"/>
          <w:lang w:val="en-US" w:eastAsia="pt-BR"/>
        </w:rPr>
        <w:t>VILLAIN, M. AND MARROT, B. Influence of sludge retention time at constant food to microorganisms ratio on membrane bioreactor performances under stable and unstable state conditions.</w:t>
      </w:r>
      <w:proofErr w:type="gramEnd"/>
      <w:r w:rsidRPr="00175F4C">
        <w:rPr>
          <w:rFonts w:ascii="Times New Roman" w:eastAsia="Times New Roman" w:hAnsi="Times New Roman" w:cs="Times New Roman"/>
          <w:sz w:val="19"/>
          <w:szCs w:val="19"/>
          <w:lang w:val="en-US" w:eastAsia="pt-BR"/>
        </w:rPr>
        <w:t xml:space="preserve"> </w:t>
      </w:r>
      <w:proofErr w:type="spellStart"/>
      <w:proofErr w:type="gramStart"/>
      <w:r w:rsidRPr="00D74B04">
        <w:rPr>
          <w:rFonts w:ascii="Times New Roman" w:eastAsia="Times New Roman" w:hAnsi="Times New Roman" w:cs="Times New Roman"/>
          <w:b/>
          <w:sz w:val="19"/>
          <w:szCs w:val="19"/>
          <w:lang w:val="en-US" w:eastAsia="pt-BR"/>
        </w:rPr>
        <w:t>Bioresource</w:t>
      </w:r>
      <w:proofErr w:type="spellEnd"/>
      <w:r w:rsidRPr="00D74B04">
        <w:rPr>
          <w:rFonts w:ascii="Times New Roman" w:eastAsia="Times New Roman" w:hAnsi="Times New Roman" w:cs="Times New Roman"/>
          <w:b/>
          <w:sz w:val="19"/>
          <w:szCs w:val="19"/>
          <w:lang w:val="en-US" w:eastAsia="pt-BR"/>
        </w:rPr>
        <w:t xml:space="preserve"> Technology</w:t>
      </w:r>
      <w:r w:rsidRPr="00D74B04">
        <w:rPr>
          <w:rFonts w:ascii="Times New Roman" w:eastAsia="Times New Roman" w:hAnsi="Times New Roman" w:cs="Times New Roman"/>
          <w:sz w:val="19"/>
          <w:szCs w:val="19"/>
          <w:lang w:val="en-US" w:eastAsia="pt-BR"/>
        </w:rPr>
        <w:t>, (128) 134–144,</w:t>
      </w:r>
      <w:r w:rsidRPr="00175F4C">
        <w:rPr>
          <w:rFonts w:ascii="Times New Roman" w:eastAsia="Times New Roman" w:hAnsi="Times New Roman" w:cs="Times New Roman"/>
          <w:sz w:val="19"/>
          <w:szCs w:val="19"/>
          <w:lang w:val="en-US" w:eastAsia="pt-BR"/>
        </w:rPr>
        <w:t xml:space="preserve"> 2013.</w:t>
      </w:r>
      <w:proofErr w:type="gramEnd"/>
    </w:p>
    <w:p w14:paraId="3DD1708B" w14:textId="77777777"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proofErr w:type="gramStart"/>
      <w:r w:rsidRPr="00175F4C">
        <w:rPr>
          <w:rFonts w:ascii="Times New Roman" w:eastAsia="Times New Roman" w:hAnsi="Times New Roman" w:cs="Times New Roman"/>
          <w:sz w:val="19"/>
          <w:szCs w:val="19"/>
          <w:lang w:val="en-US" w:eastAsia="pt-BR"/>
        </w:rPr>
        <w:t>WEF – Water Environment Federation.</w:t>
      </w:r>
      <w:proofErr w:type="gramEnd"/>
      <w:r w:rsidRPr="00175F4C">
        <w:rPr>
          <w:rFonts w:ascii="Times New Roman" w:eastAsia="Times New Roman" w:hAnsi="Times New Roman" w:cs="Times New Roman"/>
          <w:sz w:val="19"/>
          <w:szCs w:val="19"/>
          <w:lang w:val="en-US" w:eastAsia="pt-BR"/>
        </w:rPr>
        <w:t xml:space="preserve"> </w:t>
      </w:r>
      <w:r w:rsidRPr="00175F4C">
        <w:rPr>
          <w:rFonts w:ascii="Times New Roman" w:eastAsia="Times New Roman" w:hAnsi="Times New Roman" w:cs="Times New Roman"/>
          <w:b/>
          <w:sz w:val="19"/>
          <w:szCs w:val="19"/>
          <w:lang w:val="en-US" w:eastAsia="pt-BR"/>
        </w:rPr>
        <w:t>Biological Nutrient Removal (BNR)</w:t>
      </w:r>
      <w:r w:rsidRPr="00175F4C">
        <w:rPr>
          <w:rFonts w:ascii="Times New Roman" w:eastAsia="Times New Roman" w:hAnsi="Times New Roman" w:cs="Times New Roman"/>
          <w:sz w:val="19"/>
          <w:szCs w:val="19"/>
          <w:lang w:val="en-US" w:eastAsia="pt-BR"/>
        </w:rPr>
        <w:t xml:space="preserve"> Operation in Wastewater treatment Plants: WEF Manual of Practice, no. 29. </w:t>
      </w:r>
      <w:r w:rsidRPr="00D74B04">
        <w:rPr>
          <w:rFonts w:ascii="Times New Roman" w:eastAsia="Times New Roman" w:hAnsi="Times New Roman" w:cs="Times New Roman"/>
          <w:sz w:val="19"/>
          <w:szCs w:val="19"/>
          <w:lang w:val="en-US" w:eastAsia="pt-BR"/>
        </w:rPr>
        <w:t>WEF Press McGraw-Hill, New York, NY. 2006.</w:t>
      </w:r>
    </w:p>
    <w:p w14:paraId="26D7568B" w14:textId="77777777"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proofErr w:type="gramStart"/>
      <w:r w:rsidRPr="00D74B04">
        <w:rPr>
          <w:rFonts w:ascii="Times New Roman" w:eastAsia="Times New Roman" w:hAnsi="Times New Roman" w:cs="Times New Roman"/>
          <w:sz w:val="19"/>
          <w:szCs w:val="19"/>
          <w:lang w:val="en-US" w:eastAsia="pt-BR"/>
        </w:rPr>
        <w:t>WEF – Water Environment Federation.</w:t>
      </w:r>
      <w:proofErr w:type="gramEnd"/>
      <w:r w:rsidRPr="00D74B04">
        <w:rPr>
          <w:rFonts w:ascii="Times New Roman" w:eastAsia="Times New Roman" w:hAnsi="Times New Roman" w:cs="Times New Roman"/>
          <w:sz w:val="19"/>
          <w:szCs w:val="19"/>
          <w:lang w:val="en-US" w:eastAsia="pt-BR"/>
        </w:rPr>
        <w:t xml:space="preserve"> </w:t>
      </w:r>
      <w:proofErr w:type="spellStart"/>
      <w:r w:rsidRPr="00D74B04">
        <w:rPr>
          <w:rFonts w:ascii="Times New Roman" w:eastAsia="Times New Roman" w:hAnsi="Times New Roman" w:cs="Times New Roman"/>
          <w:b/>
          <w:sz w:val="19"/>
          <w:szCs w:val="19"/>
          <w:lang w:val="en-US" w:eastAsia="pt-BR"/>
        </w:rPr>
        <w:t>Membrnane</w:t>
      </w:r>
      <w:proofErr w:type="spellEnd"/>
      <w:r w:rsidRPr="00D74B04">
        <w:rPr>
          <w:rFonts w:ascii="Times New Roman" w:eastAsia="Times New Roman" w:hAnsi="Times New Roman" w:cs="Times New Roman"/>
          <w:b/>
          <w:sz w:val="19"/>
          <w:szCs w:val="19"/>
          <w:lang w:val="en-US" w:eastAsia="pt-BR"/>
        </w:rPr>
        <w:t xml:space="preserve"> Systems for Wastewater Treatment</w:t>
      </w:r>
      <w:r w:rsidRPr="00D74B04">
        <w:rPr>
          <w:rFonts w:ascii="Times New Roman" w:eastAsia="Times New Roman" w:hAnsi="Times New Roman" w:cs="Times New Roman"/>
          <w:sz w:val="19"/>
          <w:szCs w:val="19"/>
          <w:lang w:val="en-US" w:eastAsia="pt-BR"/>
        </w:rPr>
        <w:t>, WEF Press McGraw-Hill, New York, NY. 2006</w:t>
      </w:r>
      <w:r w:rsidRPr="00D74B04" w:rsidDel="00EF082C">
        <w:rPr>
          <w:rFonts w:ascii="Times New Roman" w:eastAsia="Times New Roman" w:hAnsi="Times New Roman" w:cs="Times New Roman"/>
          <w:sz w:val="19"/>
          <w:szCs w:val="19"/>
          <w:lang w:val="en-US" w:eastAsia="pt-BR"/>
        </w:rPr>
        <w:t>.</w:t>
      </w:r>
      <w:r w:rsidRPr="00D74B04">
        <w:rPr>
          <w:rFonts w:ascii="Times New Roman" w:eastAsia="Times New Roman" w:hAnsi="Times New Roman" w:cs="Times New Roman"/>
          <w:sz w:val="19"/>
          <w:szCs w:val="19"/>
          <w:lang w:val="en-US" w:eastAsia="pt-BR"/>
        </w:rPr>
        <w:t xml:space="preserve"> </w:t>
      </w:r>
      <w:proofErr w:type="gramStart"/>
      <w:r w:rsidRPr="00D74B04">
        <w:rPr>
          <w:rFonts w:ascii="Times New Roman" w:eastAsia="Times New Roman" w:hAnsi="Times New Roman" w:cs="Times New Roman"/>
          <w:sz w:val="19"/>
          <w:szCs w:val="19"/>
          <w:lang w:val="en-US" w:eastAsia="pt-BR"/>
        </w:rPr>
        <w:t>b</w:t>
      </w:r>
      <w:proofErr w:type="gramEnd"/>
      <w:r w:rsidRPr="00D74B04">
        <w:rPr>
          <w:rFonts w:ascii="Times New Roman" w:eastAsia="Times New Roman" w:hAnsi="Times New Roman" w:cs="Times New Roman"/>
          <w:sz w:val="19"/>
          <w:szCs w:val="19"/>
          <w:lang w:val="en-US" w:eastAsia="pt-BR"/>
        </w:rPr>
        <w:t>.</w:t>
      </w:r>
    </w:p>
    <w:p w14:paraId="2E1FE85E" w14:textId="77777777" w:rsidR="00175F4C" w:rsidRPr="00175F4C"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proofErr w:type="gramStart"/>
      <w:r w:rsidRPr="00175F4C">
        <w:rPr>
          <w:rFonts w:ascii="Times New Roman" w:eastAsia="Times New Roman" w:hAnsi="Times New Roman" w:cs="Times New Roman"/>
          <w:sz w:val="19"/>
          <w:szCs w:val="19"/>
          <w:lang w:val="en-US" w:eastAsia="pt-BR"/>
        </w:rPr>
        <w:t xml:space="preserve">WEN, G.; MA, J.; ZHANG, L. </w:t>
      </w:r>
      <w:r w:rsidRPr="00175F4C">
        <w:rPr>
          <w:rFonts w:ascii="Times New Roman" w:eastAsia="Times New Roman" w:hAnsi="Times New Roman" w:cs="Times New Roman"/>
          <w:b/>
          <w:sz w:val="19"/>
          <w:szCs w:val="19"/>
          <w:lang w:val="en-US" w:eastAsia="pt-BR"/>
        </w:rPr>
        <w:t>Membrane Bioreactor in Water Treatment</w:t>
      </w:r>
      <w:r w:rsidRPr="00175F4C">
        <w:rPr>
          <w:rFonts w:ascii="Times New Roman" w:eastAsia="Times New Roman" w:hAnsi="Times New Roman" w:cs="Times New Roman"/>
          <w:sz w:val="19"/>
          <w:szCs w:val="19"/>
          <w:lang w:val="en-US" w:eastAsia="pt-BR"/>
        </w:rPr>
        <w:t>, p. 195–209, 2010.</w:t>
      </w:r>
      <w:proofErr w:type="gramEnd"/>
    </w:p>
    <w:p w14:paraId="192217C5" w14:textId="77777777" w:rsidR="00175F4C" w:rsidRPr="00175F4C"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r w:rsidRPr="00175F4C">
        <w:rPr>
          <w:rFonts w:ascii="Times New Roman" w:eastAsia="Times New Roman" w:hAnsi="Times New Roman" w:cs="Times New Roman"/>
          <w:sz w:val="19"/>
          <w:szCs w:val="19"/>
          <w:lang w:val="en-US" w:eastAsia="pt-BR"/>
        </w:rPr>
        <w:t xml:space="preserve">WU, Y. J.; WHANG, L. M.; CHANG, M. Y.; FUKUSHIMA, T.; LEE, Y. C.; CHENG, S. S.; HSU, S. F.; CHANG, C. H.; SHEN, W.; YANG, C. Y.; FU, R.; TSAI, T. Y. Impact of food to microorganism (F/M) ratio and colloidal chemical oxygen demand on nitrification performance of a full-scale membrane bioreactor treating thin film transistor liquid crystal display wastewater. </w:t>
      </w:r>
      <w:proofErr w:type="spellStart"/>
      <w:r w:rsidRPr="00175F4C">
        <w:rPr>
          <w:rFonts w:ascii="Times New Roman" w:eastAsia="Times New Roman" w:hAnsi="Times New Roman" w:cs="Times New Roman"/>
          <w:b/>
          <w:sz w:val="19"/>
          <w:szCs w:val="19"/>
          <w:lang w:val="en-US" w:eastAsia="pt-BR"/>
        </w:rPr>
        <w:t>Bioresource</w:t>
      </w:r>
      <w:proofErr w:type="spellEnd"/>
      <w:r w:rsidRPr="00175F4C">
        <w:rPr>
          <w:rFonts w:ascii="Times New Roman" w:eastAsia="Times New Roman" w:hAnsi="Times New Roman" w:cs="Times New Roman"/>
          <w:b/>
          <w:sz w:val="19"/>
          <w:szCs w:val="19"/>
          <w:lang w:val="en-US" w:eastAsia="pt-BR"/>
        </w:rPr>
        <w:t xml:space="preserve"> Technology</w:t>
      </w:r>
      <w:r w:rsidRPr="00175F4C">
        <w:rPr>
          <w:rFonts w:ascii="Times New Roman" w:eastAsia="Times New Roman" w:hAnsi="Times New Roman" w:cs="Times New Roman"/>
          <w:sz w:val="19"/>
          <w:szCs w:val="19"/>
          <w:lang w:val="en-US" w:eastAsia="pt-BR"/>
        </w:rPr>
        <w:t>, (141), 35–40, 2013.</w:t>
      </w:r>
    </w:p>
    <w:p w14:paraId="4BF6AE31" w14:textId="77777777"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r w:rsidRPr="00175F4C">
        <w:rPr>
          <w:rFonts w:ascii="Times New Roman" w:eastAsia="Times New Roman" w:hAnsi="Times New Roman" w:cs="Times New Roman"/>
          <w:sz w:val="19"/>
          <w:szCs w:val="19"/>
          <w:lang w:val="en-US" w:eastAsia="pt-BR"/>
        </w:rPr>
        <w:t xml:space="preserve">YANG, W.; CICEK, N.; ILG, J. State-of-the-art of membrane bioreactors: Worldwide research and commercial applications in North America. </w:t>
      </w:r>
      <w:proofErr w:type="gramStart"/>
      <w:r w:rsidRPr="00D74B04">
        <w:rPr>
          <w:rFonts w:ascii="Times New Roman" w:eastAsia="Times New Roman" w:hAnsi="Times New Roman" w:cs="Times New Roman"/>
          <w:b/>
          <w:sz w:val="19"/>
          <w:szCs w:val="19"/>
          <w:lang w:val="en-US" w:eastAsia="pt-BR"/>
        </w:rPr>
        <w:t>Journal of Membrane Science</w:t>
      </w:r>
      <w:r w:rsidRPr="00D74B04">
        <w:rPr>
          <w:rFonts w:ascii="Times New Roman" w:eastAsia="Times New Roman" w:hAnsi="Times New Roman" w:cs="Times New Roman"/>
          <w:sz w:val="19"/>
          <w:szCs w:val="19"/>
          <w:lang w:val="en-US" w:eastAsia="pt-BR"/>
        </w:rPr>
        <w:t>, v. 270, n. 1-2, p. 201–211, 2006.</w:t>
      </w:r>
      <w:proofErr w:type="gramEnd"/>
    </w:p>
    <w:p w14:paraId="51856E88" w14:textId="77777777" w:rsidR="00175F4C" w:rsidRPr="00175F4C"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r w:rsidRPr="00175F4C">
        <w:rPr>
          <w:rFonts w:ascii="Times New Roman" w:eastAsia="Times New Roman" w:hAnsi="Times New Roman" w:cs="Times New Roman"/>
          <w:sz w:val="19"/>
          <w:szCs w:val="19"/>
          <w:lang w:val="en-US" w:eastAsia="pt-BR"/>
        </w:rPr>
        <w:t xml:space="preserve">ZUTHI, M. F. R.; NGO, H. H.; GUO, W. S. </w:t>
      </w:r>
      <w:proofErr w:type="spellStart"/>
      <w:r w:rsidRPr="00175F4C">
        <w:rPr>
          <w:rFonts w:ascii="Times New Roman" w:eastAsia="Times New Roman" w:hAnsi="Times New Roman" w:cs="Times New Roman"/>
          <w:sz w:val="19"/>
          <w:szCs w:val="19"/>
          <w:lang w:val="en-US" w:eastAsia="pt-BR"/>
        </w:rPr>
        <w:t>Modelling</w:t>
      </w:r>
      <w:proofErr w:type="spellEnd"/>
      <w:r w:rsidRPr="00175F4C">
        <w:rPr>
          <w:rFonts w:ascii="Times New Roman" w:eastAsia="Times New Roman" w:hAnsi="Times New Roman" w:cs="Times New Roman"/>
          <w:sz w:val="19"/>
          <w:szCs w:val="19"/>
          <w:lang w:val="en-US" w:eastAsia="pt-BR"/>
        </w:rPr>
        <w:t xml:space="preserve"> bioprocesses and membrane fouling in membrane bioreactor (MBR): A review towards finding an integrated model framework. </w:t>
      </w:r>
      <w:proofErr w:type="spellStart"/>
      <w:r w:rsidRPr="00175F4C">
        <w:rPr>
          <w:rFonts w:ascii="Times New Roman" w:eastAsia="Times New Roman" w:hAnsi="Times New Roman" w:cs="Times New Roman"/>
          <w:b/>
          <w:sz w:val="19"/>
          <w:szCs w:val="19"/>
          <w:lang w:val="en-US" w:eastAsia="pt-BR"/>
        </w:rPr>
        <w:t>Bioresource</w:t>
      </w:r>
      <w:proofErr w:type="spellEnd"/>
      <w:r w:rsidRPr="00175F4C">
        <w:rPr>
          <w:rFonts w:ascii="Times New Roman" w:eastAsia="Times New Roman" w:hAnsi="Times New Roman" w:cs="Times New Roman"/>
          <w:b/>
          <w:sz w:val="19"/>
          <w:szCs w:val="19"/>
          <w:lang w:val="en-US" w:eastAsia="pt-BR"/>
        </w:rPr>
        <w:t xml:space="preserve"> Technology</w:t>
      </w:r>
      <w:r w:rsidRPr="00175F4C">
        <w:rPr>
          <w:rFonts w:ascii="Times New Roman" w:eastAsia="Times New Roman" w:hAnsi="Times New Roman" w:cs="Times New Roman"/>
          <w:sz w:val="19"/>
          <w:szCs w:val="19"/>
          <w:lang w:val="en-US" w:eastAsia="pt-BR"/>
        </w:rPr>
        <w:t>, 122, 119–129, 2012.</w:t>
      </w:r>
    </w:p>
    <w:sectPr w:rsidR="00175F4C" w:rsidRPr="00175F4C" w:rsidSect="00D23379">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20A0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BCB17" w14:textId="77777777" w:rsidR="009E693C" w:rsidRDefault="009E693C" w:rsidP="00382761">
      <w:pPr>
        <w:spacing w:after="0" w:line="240" w:lineRule="auto"/>
      </w:pPr>
      <w:r>
        <w:separator/>
      </w:r>
    </w:p>
  </w:endnote>
  <w:endnote w:type="continuationSeparator" w:id="0">
    <w:p w14:paraId="3575EC70" w14:textId="77777777" w:rsidR="009E693C" w:rsidRDefault="009E693C" w:rsidP="0038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Gulliv-R">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ADF28" w14:textId="77777777" w:rsidR="009E693C" w:rsidRDefault="009E693C" w:rsidP="00382761">
      <w:pPr>
        <w:spacing w:after="0" w:line="240" w:lineRule="auto"/>
      </w:pPr>
      <w:r>
        <w:separator/>
      </w:r>
    </w:p>
  </w:footnote>
  <w:footnote w:type="continuationSeparator" w:id="0">
    <w:p w14:paraId="06D4BF71" w14:textId="77777777" w:rsidR="009E693C" w:rsidRDefault="009E693C" w:rsidP="00382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39A"/>
    <w:multiLevelType w:val="hybridMultilevel"/>
    <w:tmpl w:val="0616D5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F3F7B4F"/>
    <w:multiLevelType w:val="hybridMultilevel"/>
    <w:tmpl w:val="BC34A0F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é Carlos Mierzwa">
    <w15:presenceInfo w15:providerId="Windows Live" w15:userId="c79231ec9e3ca5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77"/>
    <w:rsid w:val="00024FC3"/>
    <w:rsid w:val="00096DA1"/>
    <w:rsid w:val="000F638D"/>
    <w:rsid w:val="00134C9D"/>
    <w:rsid w:val="001540DB"/>
    <w:rsid w:val="0016425F"/>
    <w:rsid w:val="0017154A"/>
    <w:rsid w:val="00175F4C"/>
    <w:rsid w:val="001A0FE0"/>
    <w:rsid w:val="001C4B45"/>
    <w:rsid w:val="001E7AB2"/>
    <w:rsid w:val="002061EF"/>
    <w:rsid w:val="00273CDD"/>
    <w:rsid w:val="00292BB8"/>
    <w:rsid w:val="002C3674"/>
    <w:rsid w:val="002F7C9B"/>
    <w:rsid w:val="00332E07"/>
    <w:rsid w:val="00367258"/>
    <w:rsid w:val="00382761"/>
    <w:rsid w:val="003A17F2"/>
    <w:rsid w:val="003D3F27"/>
    <w:rsid w:val="003D4A77"/>
    <w:rsid w:val="00403CF3"/>
    <w:rsid w:val="00425718"/>
    <w:rsid w:val="004957DB"/>
    <w:rsid w:val="004F3DB8"/>
    <w:rsid w:val="00575765"/>
    <w:rsid w:val="00584BB4"/>
    <w:rsid w:val="0059134B"/>
    <w:rsid w:val="00621773"/>
    <w:rsid w:val="00643940"/>
    <w:rsid w:val="0064603C"/>
    <w:rsid w:val="00660FAC"/>
    <w:rsid w:val="0067652D"/>
    <w:rsid w:val="00687CE3"/>
    <w:rsid w:val="006B1C18"/>
    <w:rsid w:val="007074EF"/>
    <w:rsid w:val="00744AA2"/>
    <w:rsid w:val="0075045D"/>
    <w:rsid w:val="0077420E"/>
    <w:rsid w:val="0079398B"/>
    <w:rsid w:val="007A0DA4"/>
    <w:rsid w:val="007E600C"/>
    <w:rsid w:val="008A2F1A"/>
    <w:rsid w:val="008B4904"/>
    <w:rsid w:val="00924885"/>
    <w:rsid w:val="00972B77"/>
    <w:rsid w:val="009E5EED"/>
    <w:rsid w:val="009E693C"/>
    <w:rsid w:val="00A10D40"/>
    <w:rsid w:val="00A4042C"/>
    <w:rsid w:val="00A51E6D"/>
    <w:rsid w:val="00A624F5"/>
    <w:rsid w:val="00A93BF6"/>
    <w:rsid w:val="00AE7AE8"/>
    <w:rsid w:val="00B1041E"/>
    <w:rsid w:val="00B14AAD"/>
    <w:rsid w:val="00B25FDE"/>
    <w:rsid w:val="00BA08B7"/>
    <w:rsid w:val="00BF3E20"/>
    <w:rsid w:val="00C02D5E"/>
    <w:rsid w:val="00C6124F"/>
    <w:rsid w:val="00C7152F"/>
    <w:rsid w:val="00C938BB"/>
    <w:rsid w:val="00CB4C14"/>
    <w:rsid w:val="00D01717"/>
    <w:rsid w:val="00D23379"/>
    <w:rsid w:val="00D6124C"/>
    <w:rsid w:val="00D74B04"/>
    <w:rsid w:val="00D759DA"/>
    <w:rsid w:val="00D81A75"/>
    <w:rsid w:val="00D86071"/>
    <w:rsid w:val="00DB0A39"/>
    <w:rsid w:val="00DE4D91"/>
    <w:rsid w:val="00E142FF"/>
    <w:rsid w:val="00E502B5"/>
    <w:rsid w:val="00E80320"/>
    <w:rsid w:val="00E9661D"/>
    <w:rsid w:val="00EC65EA"/>
    <w:rsid w:val="00EE1FEF"/>
    <w:rsid w:val="00F01636"/>
    <w:rsid w:val="00F26E35"/>
    <w:rsid w:val="00F4730D"/>
    <w:rsid w:val="00F47F5D"/>
    <w:rsid w:val="00F73126"/>
    <w:rsid w:val="00FF72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4C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4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A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A77"/>
    <w:pPr>
      <w:ind w:left="720"/>
      <w:contextualSpacing/>
      <w:jc w:val="both"/>
    </w:pPr>
    <w:rPr>
      <w:rFonts w:ascii="Arial" w:eastAsiaTheme="minorEastAsia" w:hAnsi="Arial"/>
      <w:sz w:val="24"/>
      <w:szCs w:val="20"/>
    </w:rPr>
  </w:style>
  <w:style w:type="paragraph" w:customStyle="1" w:styleId="IWAKeyword">
    <w:name w:val="(IWA) Keyword"/>
    <w:basedOn w:val="Normal"/>
    <w:next w:val="Heading1"/>
    <w:link w:val="IWAKeywordZchn"/>
    <w:rsid w:val="00134C9D"/>
    <w:pPr>
      <w:suppressLineNumbers/>
      <w:suppressAutoHyphens/>
      <w:overflowPunct w:val="0"/>
      <w:autoSpaceDE w:val="0"/>
      <w:autoSpaceDN w:val="0"/>
      <w:adjustRightInd w:val="0"/>
      <w:spacing w:before="360" w:after="120" w:line="220" w:lineRule="atLeast"/>
      <w:textAlignment w:val="baseline"/>
    </w:pPr>
    <w:rPr>
      <w:rFonts w:ascii="Arial" w:eastAsia="Times New Roman" w:hAnsi="Arial" w:cs="Arial"/>
      <w:sz w:val="18"/>
      <w:szCs w:val="18"/>
      <w:lang w:val="en-GB"/>
    </w:rPr>
  </w:style>
  <w:style w:type="character" w:customStyle="1" w:styleId="IWAKeywordZchn">
    <w:name w:val="(IWA) Keyword Zchn"/>
    <w:link w:val="IWAKeyword"/>
    <w:rsid w:val="00134C9D"/>
    <w:rPr>
      <w:rFonts w:ascii="Arial" w:eastAsia="Times New Roman" w:hAnsi="Arial" w:cs="Arial"/>
      <w:sz w:val="18"/>
      <w:szCs w:val="18"/>
      <w:lang w:val="en-GB"/>
    </w:rPr>
  </w:style>
  <w:style w:type="character" w:customStyle="1" w:styleId="Heading1Char">
    <w:name w:val="Heading 1 Char"/>
    <w:basedOn w:val="DefaultParagraphFont"/>
    <w:link w:val="Heading1"/>
    <w:uiPriority w:val="9"/>
    <w:rsid w:val="00134C9D"/>
    <w:rPr>
      <w:rFonts w:asciiTheme="majorHAnsi" w:eastAsiaTheme="majorEastAsia" w:hAnsiTheme="majorHAnsi" w:cstheme="majorBidi"/>
      <w:b/>
      <w:bCs/>
      <w:color w:val="365F91" w:themeColor="accent1" w:themeShade="BF"/>
      <w:sz w:val="28"/>
      <w:szCs w:val="28"/>
    </w:rPr>
  </w:style>
  <w:style w:type="paragraph" w:customStyle="1" w:styleId="IWANormalParagraph">
    <w:name w:val="(IWA) Normal Paragraph"/>
    <w:basedOn w:val="Normal"/>
    <w:rsid w:val="00F26E35"/>
    <w:pPr>
      <w:spacing w:after="120" w:line="240" w:lineRule="auto"/>
      <w:ind w:firstLine="210"/>
      <w:jc w:val="both"/>
    </w:pPr>
    <w:rPr>
      <w:rFonts w:ascii="Arial" w:eastAsia="Times New Roman" w:hAnsi="Arial" w:cs="Arial"/>
      <w:lang w:val="en-GB"/>
    </w:rPr>
  </w:style>
  <w:style w:type="paragraph" w:customStyle="1" w:styleId="IWAFigure">
    <w:name w:val="(IWA) Figure"/>
    <w:basedOn w:val="Normal"/>
    <w:rsid w:val="00E502B5"/>
    <w:pPr>
      <w:spacing w:before="240" w:after="120" w:line="240" w:lineRule="auto"/>
      <w:jc w:val="center"/>
    </w:pPr>
    <w:rPr>
      <w:rFonts w:ascii="Arial" w:eastAsia="Times New Roman" w:hAnsi="Arial" w:cs="Times New Roman"/>
      <w:szCs w:val="24"/>
      <w:lang w:val="en-GB"/>
    </w:rPr>
  </w:style>
  <w:style w:type="paragraph" w:styleId="NormalWeb">
    <w:name w:val="Normal (Web)"/>
    <w:basedOn w:val="Normal"/>
    <w:uiPriority w:val="99"/>
    <w:semiHidden/>
    <w:unhideWhenUsed/>
    <w:rsid w:val="00E502B5"/>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IWATableFigureheading">
    <w:name w:val="(IWA) Table/Figure heading"/>
    <w:basedOn w:val="Normal"/>
    <w:link w:val="IWATableFigureheadingZchn"/>
    <w:rsid w:val="00E502B5"/>
    <w:pPr>
      <w:keepNext/>
      <w:keepLines/>
      <w:widowControl w:val="0"/>
      <w:suppressLineNumbers/>
      <w:overflowPunct w:val="0"/>
      <w:autoSpaceDE w:val="0"/>
      <w:autoSpaceDN w:val="0"/>
      <w:adjustRightInd w:val="0"/>
      <w:spacing w:before="240" w:after="120" w:line="200" w:lineRule="exact"/>
      <w:jc w:val="both"/>
      <w:textAlignment w:val="baseline"/>
    </w:pPr>
    <w:rPr>
      <w:rFonts w:ascii="Arial" w:eastAsia="Times New Roman" w:hAnsi="Arial" w:cs="Times New Roman"/>
      <w:bCs/>
      <w:sz w:val="18"/>
      <w:szCs w:val="20"/>
      <w:lang w:val="en-GB"/>
    </w:rPr>
  </w:style>
  <w:style w:type="character" w:customStyle="1" w:styleId="IWATableFigureheadingZchn">
    <w:name w:val="(IWA) Table/Figure heading Zchn"/>
    <w:link w:val="IWATableFigureheading"/>
    <w:rsid w:val="00E502B5"/>
    <w:rPr>
      <w:rFonts w:ascii="Arial" w:eastAsia="Times New Roman" w:hAnsi="Arial" w:cs="Times New Roman"/>
      <w:bCs/>
      <w:sz w:val="18"/>
      <w:szCs w:val="20"/>
      <w:lang w:val="en-GB"/>
    </w:rPr>
  </w:style>
  <w:style w:type="paragraph" w:customStyle="1" w:styleId="IWAReferences">
    <w:name w:val="(IWA) References"/>
    <w:basedOn w:val="Normal"/>
    <w:rsid w:val="00DB0A39"/>
    <w:pPr>
      <w:suppressLineNumbers/>
      <w:overflowPunct w:val="0"/>
      <w:autoSpaceDE w:val="0"/>
      <w:autoSpaceDN w:val="0"/>
      <w:adjustRightInd w:val="0"/>
      <w:spacing w:before="60" w:after="60" w:line="200" w:lineRule="exact"/>
      <w:ind w:left="357" w:hanging="357"/>
      <w:jc w:val="both"/>
      <w:textAlignment w:val="baseline"/>
    </w:pPr>
    <w:rPr>
      <w:rFonts w:ascii="Arial" w:eastAsia="Times New Roman" w:hAnsi="Arial" w:cs="Arial"/>
      <w:sz w:val="18"/>
      <w:szCs w:val="18"/>
      <w:lang w:val="en-GB"/>
    </w:rPr>
  </w:style>
  <w:style w:type="paragraph" w:customStyle="1" w:styleId="IWAHeading">
    <w:name w:val="(IWA) Heading"/>
    <w:basedOn w:val="Heading1"/>
    <w:next w:val="Normal"/>
    <w:rsid w:val="00DB0A39"/>
    <w:pPr>
      <w:keepLines w:val="0"/>
      <w:suppressLineNumbers/>
      <w:tabs>
        <w:tab w:val="left" w:pos="414"/>
      </w:tabs>
      <w:overflowPunct w:val="0"/>
      <w:autoSpaceDE w:val="0"/>
      <w:autoSpaceDN w:val="0"/>
      <w:adjustRightInd w:val="0"/>
      <w:spacing w:before="320" w:after="120" w:line="320" w:lineRule="atLeast"/>
      <w:ind w:left="420" w:hanging="420"/>
      <w:textAlignment w:val="baseline"/>
    </w:pPr>
    <w:rPr>
      <w:rFonts w:ascii="Arial" w:eastAsia="Times New Roman" w:hAnsi="Arial" w:cs="Arial"/>
      <w:color w:val="auto"/>
      <w:kern w:val="28"/>
      <w:sz w:val="24"/>
      <w:szCs w:val="24"/>
      <w:lang w:val="en-GB"/>
    </w:rPr>
  </w:style>
  <w:style w:type="paragraph" w:styleId="BalloonText">
    <w:name w:val="Balloon Text"/>
    <w:basedOn w:val="Normal"/>
    <w:link w:val="BalloonTextChar"/>
    <w:uiPriority w:val="99"/>
    <w:semiHidden/>
    <w:unhideWhenUsed/>
    <w:rsid w:val="00B14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AAD"/>
    <w:rPr>
      <w:rFonts w:ascii="Tahoma" w:hAnsi="Tahoma" w:cs="Tahoma"/>
      <w:sz w:val="16"/>
      <w:szCs w:val="16"/>
    </w:rPr>
  </w:style>
  <w:style w:type="character" w:customStyle="1" w:styleId="Heading3Char">
    <w:name w:val="Heading 3 Char"/>
    <w:basedOn w:val="DefaultParagraphFont"/>
    <w:link w:val="Heading3"/>
    <w:uiPriority w:val="9"/>
    <w:semiHidden/>
    <w:rsid w:val="00B14AAD"/>
    <w:rPr>
      <w:rFonts w:asciiTheme="majorHAnsi" w:eastAsiaTheme="majorEastAsia" w:hAnsiTheme="majorHAnsi" w:cstheme="majorBidi"/>
      <w:b/>
      <w:bCs/>
      <w:color w:val="4F81BD" w:themeColor="accent1"/>
    </w:rPr>
  </w:style>
  <w:style w:type="paragraph" w:styleId="Caption">
    <w:name w:val="caption"/>
    <w:aliases w:val="Figura"/>
    <w:basedOn w:val="Normal"/>
    <w:next w:val="Normal"/>
    <w:autoRedefine/>
    <w:uiPriority w:val="35"/>
    <w:unhideWhenUsed/>
    <w:qFormat/>
    <w:rsid w:val="00A93BF6"/>
    <w:pPr>
      <w:spacing w:after="0" w:line="240" w:lineRule="auto"/>
      <w:jc w:val="center"/>
    </w:pPr>
    <w:rPr>
      <w:rFonts w:ascii="Arial" w:eastAsiaTheme="minorEastAsia" w:hAnsi="Arial" w:cs="Arial"/>
      <w:bCs/>
      <w:sz w:val="24"/>
      <w:szCs w:val="18"/>
      <w:lang w:bidi="en-US"/>
    </w:rPr>
  </w:style>
  <w:style w:type="character" w:styleId="Hyperlink">
    <w:name w:val="Hyperlink"/>
    <w:basedOn w:val="DefaultParagraphFont"/>
    <w:uiPriority w:val="99"/>
    <w:unhideWhenUsed/>
    <w:rsid w:val="002C3674"/>
    <w:rPr>
      <w:color w:val="0000FF" w:themeColor="hyperlink"/>
      <w:u w:val="single"/>
    </w:rPr>
  </w:style>
  <w:style w:type="character" w:styleId="CommentReference">
    <w:name w:val="annotation reference"/>
    <w:basedOn w:val="DefaultParagraphFont"/>
    <w:uiPriority w:val="99"/>
    <w:semiHidden/>
    <w:unhideWhenUsed/>
    <w:rsid w:val="00EC65EA"/>
    <w:rPr>
      <w:sz w:val="16"/>
      <w:szCs w:val="16"/>
    </w:rPr>
  </w:style>
  <w:style w:type="paragraph" w:styleId="CommentText">
    <w:name w:val="annotation text"/>
    <w:basedOn w:val="Normal"/>
    <w:link w:val="CommentTextChar"/>
    <w:uiPriority w:val="99"/>
    <w:semiHidden/>
    <w:unhideWhenUsed/>
    <w:rsid w:val="00EC65EA"/>
    <w:pPr>
      <w:spacing w:line="240" w:lineRule="auto"/>
    </w:pPr>
    <w:rPr>
      <w:sz w:val="20"/>
      <w:szCs w:val="20"/>
    </w:rPr>
  </w:style>
  <w:style w:type="character" w:customStyle="1" w:styleId="CommentTextChar">
    <w:name w:val="Comment Text Char"/>
    <w:basedOn w:val="DefaultParagraphFont"/>
    <w:link w:val="CommentText"/>
    <w:uiPriority w:val="99"/>
    <w:semiHidden/>
    <w:rsid w:val="00EC65EA"/>
    <w:rPr>
      <w:sz w:val="20"/>
      <w:szCs w:val="20"/>
    </w:rPr>
  </w:style>
  <w:style w:type="paragraph" w:styleId="CommentSubject">
    <w:name w:val="annotation subject"/>
    <w:basedOn w:val="CommentText"/>
    <w:next w:val="CommentText"/>
    <w:link w:val="CommentSubjectChar"/>
    <w:uiPriority w:val="99"/>
    <w:semiHidden/>
    <w:unhideWhenUsed/>
    <w:rsid w:val="00EC65EA"/>
    <w:rPr>
      <w:b/>
      <w:bCs/>
    </w:rPr>
  </w:style>
  <w:style w:type="character" w:customStyle="1" w:styleId="CommentSubjectChar">
    <w:name w:val="Comment Subject Char"/>
    <w:basedOn w:val="CommentTextChar"/>
    <w:link w:val="CommentSubject"/>
    <w:uiPriority w:val="99"/>
    <w:semiHidden/>
    <w:rsid w:val="00EC65EA"/>
    <w:rPr>
      <w:b/>
      <w:bCs/>
      <w:sz w:val="20"/>
      <w:szCs w:val="20"/>
    </w:rPr>
  </w:style>
  <w:style w:type="character" w:customStyle="1" w:styleId="Heading2Char">
    <w:name w:val="Heading 2 Char"/>
    <w:basedOn w:val="DefaultParagraphFont"/>
    <w:link w:val="Heading2"/>
    <w:uiPriority w:val="9"/>
    <w:rsid w:val="0016425F"/>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3827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2761"/>
    <w:rPr>
      <w:sz w:val="20"/>
      <w:szCs w:val="20"/>
    </w:rPr>
  </w:style>
  <w:style w:type="character" w:styleId="EndnoteReference">
    <w:name w:val="endnote reference"/>
    <w:basedOn w:val="DefaultParagraphFont"/>
    <w:uiPriority w:val="99"/>
    <w:semiHidden/>
    <w:unhideWhenUsed/>
    <w:rsid w:val="003827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4C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4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A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A77"/>
    <w:pPr>
      <w:ind w:left="720"/>
      <w:contextualSpacing/>
      <w:jc w:val="both"/>
    </w:pPr>
    <w:rPr>
      <w:rFonts w:ascii="Arial" w:eastAsiaTheme="minorEastAsia" w:hAnsi="Arial"/>
      <w:sz w:val="24"/>
      <w:szCs w:val="20"/>
    </w:rPr>
  </w:style>
  <w:style w:type="paragraph" w:customStyle="1" w:styleId="IWAKeyword">
    <w:name w:val="(IWA) Keyword"/>
    <w:basedOn w:val="Normal"/>
    <w:next w:val="Heading1"/>
    <w:link w:val="IWAKeywordZchn"/>
    <w:rsid w:val="00134C9D"/>
    <w:pPr>
      <w:suppressLineNumbers/>
      <w:suppressAutoHyphens/>
      <w:overflowPunct w:val="0"/>
      <w:autoSpaceDE w:val="0"/>
      <w:autoSpaceDN w:val="0"/>
      <w:adjustRightInd w:val="0"/>
      <w:spacing w:before="360" w:after="120" w:line="220" w:lineRule="atLeast"/>
      <w:textAlignment w:val="baseline"/>
    </w:pPr>
    <w:rPr>
      <w:rFonts w:ascii="Arial" w:eastAsia="Times New Roman" w:hAnsi="Arial" w:cs="Arial"/>
      <w:sz w:val="18"/>
      <w:szCs w:val="18"/>
      <w:lang w:val="en-GB"/>
    </w:rPr>
  </w:style>
  <w:style w:type="character" w:customStyle="1" w:styleId="IWAKeywordZchn">
    <w:name w:val="(IWA) Keyword Zchn"/>
    <w:link w:val="IWAKeyword"/>
    <w:rsid w:val="00134C9D"/>
    <w:rPr>
      <w:rFonts w:ascii="Arial" w:eastAsia="Times New Roman" w:hAnsi="Arial" w:cs="Arial"/>
      <w:sz w:val="18"/>
      <w:szCs w:val="18"/>
      <w:lang w:val="en-GB"/>
    </w:rPr>
  </w:style>
  <w:style w:type="character" w:customStyle="1" w:styleId="Heading1Char">
    <w:name w:val="Heading 1 Char"/>
    <w:basedOn w:val="DefaultParagraphFont"/>
    <w:link w:val="Heading1"/>
    <w:uiPriority w:val="9"/>
    <w:rsid w:val="00134C9D"/>
    <w:rPr>
      <w:rFonts w:asciiTheme="majorHAnsi" w:eastAsiaTheme="majorEastAsia" w:hAnsiTheme="majorHAnsi" w:cstheme="majorBidi"/>
      <w:b/>
      <w:bCs/>
      <w:color w:val="365F91" w:themeColor="accent1" w:themeShade="BF"/>
      <w:sz w:val="28"/>
      <w:szCs w:val="28"/>
    </w:rPr>
  </w:style>
  <w:style w:type="paragraph" w:customStyle="1" w:styleId="IWANormalParagraph">
    <w:name w:val="(IWA) Normal Paragraph"/>
    <w:basedOn w:val="Normal"/>
    <w:rsid w:val="00F26E35"/>
    <w:pPr>
      <w:spacing w:after="120" w:line="240" w:lineRule="auto"/>
      <w:ind w:firstLine="210"/>
      <w:jc w:val="both"/>
    </w:pPr>
    <w:rPr>
      <w:rFonts w:ascii="Arial" w:eastAsia="Times New Roman" w:hAnsi="Arial" w:cs="Arial"/>
      <w:lang w:val="en-GB"/>
    </w:rPr>
  </w:style>
  <w:style w:type="paragraph" w:customStyle="1" w:styleId="IWAFigure">
    <w:name w:val="(IWA) Figure"/>
    <w:basedOn w:val="Normal"/>
    <w:rsid w:val="00E502B5"/>
    <w:pPr>
      <w:spacing w:before="240" w:after="120" w:line="240" w:lineRule="auto"/>
      <w:jc w:val="center"/>
    </w:pPr>
    <w:rPr>
      <w:rFonts w:ascii="Arial" w:eastAsia="Times New Roman" w:hAnsi="Arial" w:cs="Times New Roman"/>
      <w:szCs w:val="24"/>
      <w:lang w:val="en-GB"/>
    </w:rPr>
  </w:style>
  <w:style w:type="paragraph" w:styleId="NormalWeb">
    <w:name w:val="Normal (Web)"/>
    <w:basedOn w:val="Normal"/>
    <w:uiPriority w:val="99"/>
    <w:semiHidden/>
    <w:unhideWhenUsed/>
    <w:rsid w:val="00E502B5"/>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IWATableFigureheading">
    <w:name w:val="(IWA) Table/Figure heading"/>
    <w:basedOn w:val="Normal"/>
    <w:link w:val="IWATableFigureheadingZchn"/>
    <w:rsid w:val="00E502B5"/>
    <w:pPr>
      <w:keepNext/>
      <w:keepLines/>
      <w:widowControl w:val="0"/>
      <w:suppressLineNumbers/>
      <w:overflowPunct w:val="0"/>
      <w:autoSpaceDE w:val="0"/>
      <w:autoSpaceDN w:val="0"/>
      <w:adjustRightInd w:val="0"/>
      <w:spacing w:before="240" w:after="120" w:line="200" w:lineRule="exact"/>
      <w:jc w:val="both"/>
      <w:textAlignment w:val="baseline"/>
    </w:pPr>
    <w:rPr>
      <w:rFonts w:ascii="Arial" w:eastAsia="Times New Roman" w:hAnsi="Arial" w:cs="Times New Roman"/>
      <w:bCs/>
      <w:sz w:val="18"/>
      <w:szCs w:val="20"/>
      <w:lang w:val="en-GB"/>
    </w:rPr>
  </w:style>
  <w:style w:type="character" w:customStyle="1" w:styleId="IWATableFigureheadingZchn">
    <w:name w:val="(IWA) Table/Figure heading Zchn"/>
    <w:link w:val="IWATableFigureheading"/>
    <w:rsid w:val="00E502B5"/>
    <w:rPr>
      <w:rFonts w:ascii="Arial" w:eastAsia="Times New Roman" w:hAnsi="Arial" w:cs="Times New Roman"/>
      <w:bCs/>
      <w:sz w:val="18"/>
      <w:szCs w:val="20"/>
      <w:lang w:val="en-GB"/>
    </w:rPr>
  </w:style>
  <w:style w:type="paragraph" w:customStyle="1" w:styleId="IWAReferences">
    <w:name w:val="(IWA) References"/>
    <w:basedOn w:val="Normal"/>
    <w:rsid w:val="00DB0A39"/>
    <w:pPr>
      <w:suppressLineNumbers/>
      <w:overflowPunct w:val="0"/>
      <w:autoSpaceDE w:val="0"/>
      <w:autoSpaceDN w:val="0"/>
      <w:adjustRightInd w:val="0"/>
      <w:spacing w:before="60" w:after="60" w:line="200" w:lineRule="exact"/>
      <w:ind w:left="357" w:hanging="357"/>
      <w:jc w:val="both"/>
      <w:textAlignment w:val="baseline"/>
    </w:pPr>
    <w:rPr>
      <w:rFonts w:ascii="Arial" w:eastAsia="Times New Roman" w:hAnsi="Arial" w:cs="Arial"/>
      <w:sz w:val="18"/>
      <w:szCs w:val="18"/>
      <w:lang w:val="en-GB"/>
    </w:rPr>
  </w:style>
  <w:style w:type="paragraph" w:customStyle="1" w:styleId="IWAHeading">
    <w:name w:val="(IWA) Heading"/>
    <w:basedOn w:val="Heading1"/>
    <w:next w:val="Normal"/>
    <w:rsid w:val="00DB0A39"/>
    <w:pPr>
      <w:keepLines w:val="0"/>
      <w:suppressLineNumbers/>
      <w:tabs>
        <w:tab w:val="left" w:pos="414"/>
      </w:tabs>
      <w:overflowPunct w:val="0"/>
      <w:autoSpaceDE w:val="0"/>
      <w:autoSpaceDN w:val="0"/>
      <w:adjustRightInd w:val="0"/>
      <w:spacing w:before="320" w:after="120" w:line="320" w:lineRule="atLeast"/>
      <w:ind w:left="420" w:hanging="420"/>
      <w:textAlignment w:val="baseline"/>
    </w:pPr>
    <w:rPr>
      <w:rFonts w:ascii="Arial" w:eastAsia="Times New Roman" w:hAnsi="Arial" w:cs="Arial"/>
      <w:color w:val="auto"/>
      <w:kern w:val="28"/>
      <w:sz w:val="24"/>
      <w:szCs w:val="24"/>
      <w:lang w:val="en-GB"/>
    </w:rPr>
  </w:style>
  <w:style w:type="paragraph" w:styleId="BalloonText">
    <w:name w:val="Balloon Text"/>
    <w:basedOn w:val="Normal"/>
    <w:link w:val="BalloonTextChar"/>
    <w:uiPriority w:val="99"/>
    <w:semiHidden/>
    <w:unhideWhenUsed/>
    <w:rsid w:val="00B14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AAD"/>
    <w:rPr>
      <w:rFonts w:ascii="Tahoma" w:hAnsi="Tahoma" w:cs="Tahoma"/>
      <w:sz w:val="16"/>
      <w:szCs w:val="16"/>
    </w:rPr>
  </w:style>
  <w:style w:type="character" w:customStyle="1" w:styleId="Heading3Char">
    <w:name w:val="Heading 3 Char"/>
    <w:basedOn w:val="DefaultParagraphFont"/>
    <w:link w:val="Heading3"/>
    <w:uiPriority w:val="9"/>
    <w:semiHidden/>
    <w:rsid w:val="00B14AAD"/>
    <w:rPr>
      <w:rFonts w:asciiTheme="majorHAnsi" w:eastAsiaTheme="majorEastAsia" w:hAnsiTheme="majorHAnsi" w:cstheme="majorBidi"/>
      <w:b/>
      <w:bCs/>
      <w:color w:val="4F81BD" w:themeColor="accent1"/>
    </w:rPr>
  </w:style>
  <w:style w:type="paragraph" w:styleId="Caption">
    <w:name w:val="caption"/>
    <w:aliases w:val="Figura"/>
    <w:basedOn w:val="Normal"/>
    <w:next w:val="Normal"/>
    <w:autoRedefine/>
    <w:uiPriority w:val="35"/>
    <w:unhideWhenUsed/>
    <w:qFormat/>
    <w:rsid w:val="00A93BF6"/>
    <w:pPr>
      <w:spacing w:after="0" w:line="240" w:lineRule="auto"/>
      <w:jc w:val="center"/>
    </w:pPr>
    <w:rPr>
      <w:rFonts w:ascii="Arial" w:eastAsiaTheme="minorEastAsia" w:hAnsi="Arial" w:cs="Arial"/>
      <w:bCs/>
      <w:sz w:val="24"/>
      <w:szCs w:val="18"/>
      <w:lang w:bidi="en-US"/>
    </w:rPr>
  </w:style>
  <w:style w:type="character" w:styleId="Hyperlink">
    <w:name w:val="Hyperlink"/>
    <w:basedOn w:val="DefaultParagraphFont"/>
    <w:uiPriority w:val="99"/>
    <w:unhideWhenUsed/>
    <w:rsid w:val="002C3674"/>
    <w:rPr>
      <w:color w:val="0000FF" w:themeColor="hyperlink"/>
      <w:u w:val="single"/>
    </w:rPr>
  </w:style>
  <w:style w:type="character" w:styleId="CommentReference">
    <w:name w:val="annotation reference"/>
    <w:basedOn w:val="DefaultParagraphFont"/>
    <w:uiPriority w:val="99"/>
    <w:semiHidden/>
    <w:unhideWhenUsed/>
    <w:rsid w:val="00EC65EA"/>
    <w:rPr>
      <w:sz w:val="16"/>
      <w:szCs w:val="16"/>
    </w:rPr>
  </w:style>
  <w:style w:type="paragraph" w:styleId="CommentText">
    <w:name w:val="annotation text"/>
    <w:basedOn w:val="Normal"/>
    <w:link w:val="CommentTextChar"/>
    <w:uiPriority w:val="99"/>
    <w:semiHidden/>
    <w:unhideWhenUsed/>
    <w:rsid w:val="00EC65EA"/>
    <w:pPr>
      <w:spacing w:line="240" w:lineRule="auto"/>
    </w:pPr>
    <w:rPr>
      <w:sz w:val="20"/>
      <w:szCs w:val="20"/>
    </w:rPr>
  </w:style>
  <w:style w:type="character" w:customStyle="1" w:styleId="CommentTextChar">
    <w:name w:val="Comment Text Char"/>
    <w:basedOn w:val="DefaultParagraphFont"/>
    <w:link w:val="CommentText"/>
    <w:uiPriority w:val="99"/>
    <w:semiHidden/>
    <w:rsid w:val="00EC65EA"/>
    <w:rPr>
      <w:sz w:val="20"/>
      <w:szCs w:val="20"/>
    </w:rPr>
  </w:style>
  <w:style w:type="paragraph" w:styleId="CommentSubject">
    <w:name w:val="annotation subject"/>
    <w:basedOn w:val="CommentText"/>
    <w:next w:val="CommentText"/>
    <w:link w:val="CommentSubjectChar"/>
    <w:uiPriority w:val="99"/>
    <w:semiHidden/>
    <w:unhideWhenUsed/>
    <w:rsid w:val="00EC65EA"/>
    <w:rPr>
      <w:b/>
      <w:bCs/>
    </w:rPr>
  </w:style>
  <w:style w:type="character" w:customStyle="1" w:styleId="CommentSubjectChar">
    <w:name w:val="Comment Subject Char"/>
    <w:basedOn w:val="CommentTextChar"/>
    <w:link w:val="CommentSubject"/>
    <w:uiPriority w:val="99"/>
    <w:semiHidden/>
    <w:rsid w:val="00EC65EA"/>
    <w:rPr>
      <w:b/>
      <w:bCs/>
      <w:sz w:val="20"/>
      <w:szCs w:val="20"/>
    </w:rPr>
  </w:style>
  <w:style w:type="character" w:customStyle="1" w:styleId="Heading2Char">
    <w:name w:val="Heading 2 Char"/>
    <w:basedOn w:val="DefaultParagraphFont"/>
    <w:link w:val="Heading2"/>
    <w:uiPriority w:val="9"/>
    <w:rsid w:val="0016425F"/>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3827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2761"/>
    <w:rPr>
      <w:sz w:val="20"/>
      <w:szCs w:val="20"/>
    </w:rPr>
  </w:style>
  <w:style w:type="character" w:styleId="EndnoteReference">
    <w:name w:val="endnote reference"/>
    <w:basedOn w:val="DefaultParagraphFont"/>
    <w:uiPriority w:val="99"/>
    <w:semiHidden/>
    <w:unhideWhenUsed/>
    <w:rsid w:val="003827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5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oleObject" Target="embeddings/Microsoft_Visio_2003-2010_Drawing11.vsd"/><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3.xml"/><Relationship Id="rId22"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H:\Parametros%20MBR%20parte%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Parametros%20MBR%20parte%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Parametros%20MBR%20parte%20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obrinho\Desktop\MBR%20SN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convidado\Desktop\Documentos\DOC%20USP\MBR%20SN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43985126859143"/>
          <c:y val="5.0925925925925923E-2"/>
          <c:w val="0.80683092738407824"/>
          <c:h val="0.74065580344123783"/>
        </c:manualLayout>
      </c:layout>
      <c:scatterChart>
        <c:scatterStyle val="lineMarker"/>
        <c:varyColors val="0"/>
        <c:ser>
          <c:idx val="0"/>
          <c:order val="0"/>
          <c:tx>
            <c:strRef>
              <c:f>DQO!$B$1</c:f>
              <c:strCache>
                <c:ptCount val="1"/>
                <c:pt idx="0">
                  <c:v>Eficência de remoção de DQO (%)</c:v>
                </c:pt>
              </c:strCache>
            </c:strRef>
          </c:tx>
          <c:spPr>
            <a:ln w="28575">
              <a:noFill/>
            </a:ln>
          </c:spPr>
          <c:marker>
            <c:symbol val="circle"/>
            <c:size val="5"/>
            <c:spPr>
              <a:solidFill>
                <a:schemeClr val="tx1"/>
              </a:solidFill>
              <a:ln>
                <a:noFill/>
              </a:ln>
            </c:spPr>
          </c:marker>
          <c:xVal>
            <c:numRef>
              <c:f>DQO!$A$2:$A$22</c:f>
              <c:numCache>
                <c:formatCode>0</c:formatCode>
                <c:ptCount val="21"/>
                <c:pt idx="1">
                  <c:v>11</c:v>
                </c:pt>
                <c:pt idx="2">
                  <c:v>16</c:v>
                </c:pt>
                <c:pt idx="3">
                  <c:v>18</c:v>
                </c:pt>
                <c:pt idx="4">
                  <c:v>20</c:v>
                </c:pt>
                <c:pt idx="5">
                  <c:v>24</c:v>
                </c:pt>
                <c:pt idx="6">
                  <c:v>25</c:v>
                </c:pt>
                <c:pt idx="7">
                  <c:v>32</c:v>
                </c:pt>
                <c:pt idx="8">
                  <c:v>39</c:v>
                </c:pt>
                <c:pt idx="9">
                  <c:v>46</c:v>
                </c:pt>
                <c:pt idx="10">
                  <c:v>51</c:v>
                </c:pt>
                <c:pt idx="11">
                  <c:v>54</c:v>
                </c:pt>
                <c:pt idx="12">
                  <c:v>56</c:v>
                </c:pt>
                <c:pt idx="13">
                  <c:v>59</c:v>
                </c:pt>
                <c:pt idx="14">
                  <c:v>61</c:v>
                </c:pt>
                <c:pt idx="15">
                  <c:v>55</c:v>
                </c:pt>
                <c:pt idx="16">
                  <c:v>57</c:v>
                </c:pt>
                <c:pt idx="17">
                  <c:v>59</c:v>
                </c:pt>
                <c:pt idx="18">
                  <c:v>61</c:v>
                </c:pt>
                <c:pt idx="19">
                  <c:v>91</c:v>
                </c:pt>
                <c:pt idx="20">
                  <c:v>115</c:v>
                </c:pt>
              </c:numCache>
            </c:numRef>
          </c:xVal>
          <c:yVal>
            <c:numRef>
              <c:f>DQO!$B$2:$B$22</c:f>
              <c:numCache>
                <c:formatCode>0.0</c:formatCode>
                <c:ptCount val="21"/>
                <c:pt idx="1">
                  <c:v>76.26352729484789</c:v>
                </c:pt>
                <c:pt idx="2">
                  <c:v>84.495218349980263</c:v>
                </c:pt>
                <c:pt idx="3">
                  <c:v>96.653830189127689</c:v>
                </c:pt>
                <c:pt idx="4">
                  <c:v>97.343082306751</c:v>
                </c:pt>
                <c:pt idx="5">
                  <c:v>90.406458097750843</c:v>
                </c:pt>
                <c:pt idx="6">
                  <c:v>99.9</c:v>
                </c:pt>
                <c:pt idx="7">
                  <c:v>99.9</c:v>
                </c:pt>
                <c:pt idx="8">
                  <c:v>98.765198995107767</c:v>
                </c:pt>
                <c:pt idx="9">
                  <c:v>96.26023810420827</c:v>
                </c:pt>
                <c:pt idx="10">
                  <c:v>97.881632945903291</c:v>
                </c:pt>
                <c:pt idx="11">
                  <c:v>94.897627942938527</c:v>
                </c:pt>
                <c:pt idx="12">
                  <c:v>92.002506597895888</c:v>
                </c:pt>
                <c:pt idx="13">
                  <c:v>85.020377235247778</c:v>
                </c:pt>
                <c:pt idx="14">
                  <c:v>36.334769826952595</c:v>
                </c:pt>
                <c:pt idx="15">
                  <c:v>67.280055047675333</c:v>
                </c:pt>
                <c:pt idx="16">
                  <c:v>10.753935851705426</c:v>
                </c:pt>
                <c:pt idx="17">
                  <c:v>70.994136616827916</c:v>
                </c:pt>
                <c:pt idx="18">
                  <c:v>93.333333333333258</c:v>
                </c:pt>
                <c:pt idx="19">
                  <c:v>66</c:v>
                </c:pt>
                <c:pt idx="20">
                  <c:v>70</c:v>
                </c:pt>
              </c:numCache>
            </c:numRef>
          </c:yVal>
          <c:smooth val="0"/>
        </c:ser>
        <c:dLbls>
          <c:showLegendKey val="0"/>
          <c:showVal val="0"/>
          <c:showCatName val="0"/>
          <c:showSerName val="0"/>
          <c:showPercent val="0"/>
          <c:showBubbleSize val="0"/>
        </c:dLbls>
        <c:axId val="86045824"/>
        <c:axId val="86048128"/>
      </c:scatterChart>
      <c:valAx>
        <c:axId val="86045824"/>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Dias de operação</a:t>
                </a:r>
              </a:p>
            </c:rich>
          </c:tx>
          <c:layout>
            <c:manualLayout>
              <c:xMode val="edge"/>
              <c:yMode val="edge"/>
              <c:x val="0.40796631671041123"/>
              <c:y val="0.89583333333333337"/>
            </c:manualLayout>
          </c:layout>
          <c:overlay val="0"/>
        </c:title>
        <c:numFmt formatCode="#,##0" sourceLinked="0"/>
        <c:majorTickMark val="out"/>
        <c:minorTickMark val="none"/>
        <c:tickLblPos val="nextTo"/>
        <c:txPr>
          <a:bodyPr/>
          <a:lstStyle/>
          <a:p>
            <a:pPr>
              <a:defRPr>
                <a:latin typeface="Times New Roman" pitchFamily="18" charset="0"/>
                <a:cs typeface="Times New Roman" pitchFamily="18" charset="0"/>
              </a:defRPr>
            </a:pPr>
            <a:endParaRPr lang="pt-BR"/>
          </a:p>
        </c:txPr>
        <c:crossAx val="86048128"/>
        <c:crosses val="autoZero"/>
        <c:crossBetween val="midCat"/>
        <c:majorUnit val="20"/>
      </c:valAx>
      <c:valAx>
        <c:axId val="86048128"/>
        <c:scaling>
          <c:orientation val="minMax"/>
          <c:max val="105"/>
          <c:min val="0"/>
        </c:scaling>
        <c:delete val="0"/>
        <c:axPos val="l"/>
        <c:title>
          <c:tx>
            <c:rich>
              <a:bodyPr rot="-5400000" vert="horz"/>
              <a:lstStyle/>
              <a:p>
                <a:pPr>
                  <a:defRPr sz="1100">
                    <a:latin typeface="Times New Roman" pitchFamily="18" charset="0"/>
                    <a:cs typeface="Times New Roman" pitchFamily="18" charset="0"/>
                  </a:defRPr>
                </a:pPr>
                <a:r>
                  <a:rPr lang="pt-BR" sz="1100">
                    <a:latin typeface="Times New Roman" pitchFamily="18" charset="0"/>
                    <a:cs typeface="Times New Roman" pitchFamily="18" charset="0"/>
                  </a:rPr>
                  <a:t>Remoção</a:t>
                </a:r>
                <a:r>
                  <a:rPr lang="pt-BR" sz="1100" baseline="0">
                    <a:latin typeface="Times New Roman" pitchFamily="18" charset="0"/>
                    <a:cs typeface="Times New Roman" pitchFamily="18" charset="0"/>
                  </a:rPr>
                  <a:t> de DQO (%)</a:t>
                </a:r>
                <a:endParaRPr lang="pt-BR" sz="1100">
                  <a:latin typeface="Times New Roman" pitchFamily="18" charset="0"/>
                  <a:cs typeface="Times New Roman" pitchFamily="18" charset="0"/>
                </a:endParaRPr>
              </a:p>
            </c:rich>
          </c:tx>
          <c:layout>
            <c:manualLayout>
              <c:xMode val="edge"/>
              <c:yMode val="edge"/>
              <c:x val="2.7777777777777776E-2"/>
              <c:y val="0.21211030912802567"/>
            </c:manualLayout>
          </c:layout>
          <c:overlay val="0"/>
        </c:title>
        <c:numFmt formatCode="0" sourceLinked="0"/>
        <c:majorTickMark val="out"/>
        <c:minorTickMark val="none"/>
        <c:tickLblPos val="nextTo"/>
        <c:txPr>
          <a:bodyPr/>
          <a:lstStyle/>
          <a:p>
            <a:pPr>
              <a:defRPr>
                <a:latin typeface="Times New Roman" pitchFamily="18" charset="0"/>
                <a:cs typeface="Times New Roman" pitchFamily="18" charset="0"/>
              </a:defRPr>
            </a:pPr>
            <a:endParaRPr lang="pt-BR"/>
          </a:p>
        </c:txPr>
        <c:crossAx val="86045824"/>
        <c:crosses val="autoZero"/>
        <c:crossBetween val="midCat"/>
        <c:majorUnit val="20"/>
      </c:valAx>
      <c:spPr>
        <a:noFill/>
        <a:ln w="25400">
          <a:no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88429571303589"/>
          <c:y val="3.2407407407407503E-2"/>
          <c:w val="0.82010870516185486"/>
          <c:h val="0.76843358121901428"/>
        </c:manualLayout>
      </c:layout>
      <c:scatterChart>
        <c:scatterStyle val="lineMarker"/>
        <c:varyColors val="0"/>
        <c:ser>
          <c:idx val="0"/>
          <c:order val="0"/>
          <c:tx>
            <c:strRef>
              <c:f>COT!$E$1</c:f>
              <c:strCache>
                <c:ptCount val="1"/>
                <c:pt idx="0">
                  <c:v>Eficiencia </c:v>
                </c:pt>
              </c:strCache>
            </c:strRef>
          </c:tx>
          <c:spPr>
            <a:ln w="28575">
              <a:noFill/>
            </a:ln>
          </c:spPr>
          <c:marker>
            <c:symbol val="diamond"/>
            <c:size val="5"/>
            <c:spPr>
              <a:solidFill>
                <a:sysClr val="windowText" lastClr="000000"/>
              </a:solidFill>
              <a:ln>
                <a:solidFill>
                  <a:schemeClr val="tx1"/>
                </a:solidFill>
              </a:ln>
            </c:spPr>
          </c:marker>
          <c:xVal>
            <c:numRef>
              <c:f>COT!$D$2:$D$13</c:f>
              <c:numCache>
                <c:formatCode>General</c:formatCode>
                <c:ptCount val="12"/>
                <c:pt idx="1">
                  <c:v>10</c:v>
                </c:pt>
                <c:pt idx="2">
                  <c:v>17</c:v>
                </c:pt>
                <c:pt idx="3">
                  <c:v>19</c:v>
                </c:pt>
                <c:pt idx="4">
                  <c:v>22</c:v>
                </c:pt>
                <c:pt idx="5">
                  <c:v>24</c:v>
                </c:pt>
                <c:pt idx="6">
                  <c:v>26</c:v>
                </c:pt>
                <c:pt idx="7">
                  <c:v>29</c:v>
                </c:pt>
                <c:pt idx="8">
                  <c:v>33</c:v>
                </c:pt>
                <c:pt idx="9">
                  <c:v>40</c:v>
                </c:pt>
                <c:pt idx="10">
                  <c:v>52</c:v>
                </c:pt>
                <c:pt idx="11">
                  <c:v>53</c:v>
                </c:pt>
              </c:numCache>
            </c:numRef>
          </c:xVal>
          <c:yVal>
            <c:numRef>
              <c:f>COT!$E$2:$E$13</c:f>
              <c:numCache>
                <c:formatCode>0.0</c:formatCode>
                <c:ptCount val="12"/>
                <c:pt idx="1">
                  <c:v>64.191399152028865</c:v>
                </c:pt>
                <c:pt idx="2">
                  <c:v>80.249554367201426</c:v>
                </c:pt>
                <c:pt idx="3">
                  <c:v>85.421960679416927</c:v>
                </c:pt>
                <c:pt idx="4">
                  <c:v>84.808381582574881</c:v>
                </c:pt>
                <c:pt idx="5">
                  <c:v>75.597075548334686</c:v>
                </c:pt>
                <c:pt idx="6">
                  <c:v>92.992700729927023</c:v>
                </c:pt>
                <c:pt idx="7">
                  <c:v>70.173410404624065</c:v>
                </c:pt>
                <c:pt idx="8">
                  <c:v>17.394636015325617</c:v>
                </c:pt>
                <c:pt idx="9">
                  <c:v>65.689509306260518</c:v>
                </c:pt>
                <c:pt idx="10">
                  <c:v>34.587378640776691</c:v>
                </c:pt>
                <c:pt idx="11">
                  <c:v>30.892407340770021</c:v>
                </c:pt>
              </c:numCache>
            </c:numRef>
          </c:yVal>
          <c:smooth val="0"/>
        </c:ser>
        <c:dLbls>
          <c:showLegendKey val="0"/>
          <c:showVal val="0"/>
          <c:showCatName val="0"/>
          <c:showSerName val="0"/>
          <c:showPercent val="0"/>
          <c:showBubbleSize val="0"/>
        </c:dLbls>
        <c:axId val="119101312"/>
        <c:axId val="119112064"/>
      </c:scatterChart>
      <c:valAx>
        <c:axId val="119101312"/>
        <c:scaling>
          <c:orientation val="minMax"/>
          <c:max val="60"/>
          <c:min val="0"/>
        </c:scaling>
        <c:delete val="0"/>
        <c:axPos val="b"/>
        <c:title>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Dias de operação</a:t>
                </a:r>
              </a:p>
            </c:rich>
          </c:tx>
          <c:layout>
            <c:manualLayout>
              <c:xMode val="edge"/>
              <c:yMode val="edge"/>
              <c:x val="0.40691613276953914"/>
              <c:y val="0.92916463116756232"/>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119112064"/>
        <c:crosses val="autoZero"/>
        <c:crossBetween val="midCat"/>
        <c:majorUnit val="20"/>
      </c:valAx>
      <c:valAx>
        <c:axId val="119112064"/>
        <c:scaling>
          <c:orientation val="minMax"/>
          <c:max val="105"/>
          <c:min val="0"/>
        </c:scaling>
        <c:delete val="0"/>
        <c:axPos val="l"/>
        <c:title>
          <c:tx>
            <c:rich>
              <a:bodyPr rot="-5400000" vert="horz"/>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Eficiência de Remoção</a:t>
                </a:r>
                <a:r>
                  <a:rPr lang="en-US" sz="1000" baseline="0">
                    <a:latin typeface="Times New Roman" pitchFamily="18" charset="0"/>
                    <a:cs typeface="Times New Roman" pitchFamily="18" charset="0"/>
                  </a:rPr>
                  <a:t> de COT (%)</a:t>
                </a:r>
                <a:endParaRPr lang="en-US" sz="1000">
                  <a:latin typeface="Times New Roman" pitchFamily="18" charset="0"/>
                  <a:cs typeface="Times New Roman" pitchFamily="18" charset="0"/>
                </a:endParaRPr>
              </a:p>
            </c:rich>
          </c:tx>
          <c:layout>
            <c:manualLayout>
              <c:xMode val="edge"/>
              <c:yMode val="edge"/>
              <c:x val="8.0148187973121832E-3"/>
              <c:y val="4.3427485584819729E-2"/>
            </c:manualLayout>
          </c:layout>
          <c:overlay val="0"/>
        </c:title>
        <c:numFmt formatCode="0" sourceLinked="0"/>
        <c:majorTickMark val="out"/>
        <c:minorTickMark val="none"/>
        <c:tickLblPos val="nextTo"/>
        <c:txPr>
          <a:bodyPr/>
          <a:lstStyle/>
          <a:p>
            <a:pPr>
              <a:defRPr>
                <a:latin typeface="Times New Roman" pitchFamily="18" charset="0"/>
                <a:cs typeface="Times New Roman" pitchFamily="18" charset="0"/>
              </a:defRPr>
            </a:pPr>
            <a:endParaRPr lang="pt-BR"/>
          </a:p>
        </c:txPr>
        <c:crossAx val="119101312"/>
        <c:crosses val="autoZero"/>
        <c:crossBetween val="midCat"/>
        <c:majorUnit val="20"/>
      </c:valAx>
      <c:spPr>
        <a:ln>
          <a:noFill/>
        </a:ln>
      </c:spPr>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50326248253817"/>
          <c:y val="0.16269394190466208"/>
          <c:w val="0.7859266074209581"/>
          <c:h val="0.65710310206531564"/>
        </c:manualLayout>
      </c:layout>
      <c:scatterChart>
        <c:scatterStyle val="lineMarker"/>
        <c:varyColors val="0"/>
        <c:ser>
          <c:idx val="0"/>
          <c:order val="0"/>
          <c:tx>
            <c:strRef>
              <c:f>Plan1!$B$1</c:f>
              <c:strCache>
                <c:ptCount val="1"/>
                <c:pt idx="0">
                  <c:v>Remoção de Nitrogênio Total</c:v>
                </c:pt>
              </c:strCache>
            </c:strRef>
          </c:tx>
          <c:spPr>
            <a:ln w="3175">
              <a:solidFill>
                <a:schemeClr val="tx1"/>
              </a:solidFill>
            </a:ln>
          </c:spPr>
          <c:marker>
            <c:symbol val="square"/>
            <c:size val="5"/>
            <c:spPr>
              <a:solidFill>
                <a:schemeClr val="tx1"/>
              </a:solidFill>
              <a:ln>
                <a:solidFill>
                  <a:sysClr val="windowText" lastClr="000000"/>
                </a:solidFill>
              </a:ln>
            </c:spPr>
          </c:marker>
          <c:xVal>
            <c:numRef>
              <c:f>Plan1!$A$2:$A$24</c:f>
              <c:numCache>
                <c:formatCode>General</c:formatCode>
                <c:ptCount val="23"/>
                <c:pt idx="0">
                  <c:v>1</c:v>
                </c:pt>
                <c:pt idx="1">
                  <c:v>3</c:v>
                </c:pt>
                <c:pt idx="2">
                  <c:v>7</c:v>
                </c:pt>
                <c:pt idx="3">
                  <c:v>8</c:v>
                </c:pt>
                <c:pt idx="4">
                  <c:v>10</c:v>
                </c:pt>
                <c:pt idx="5">
                  <c:v>15</c:v>
                </c:pt>
                <c:pt idx="6">
                  <c:v>17</c:v>
                </c:pt>
                <c:pt idx="7">
                  <c:v>19</c:v>
                </c:pt>
                <c:pt idx="8">
                  <c:v>22</c:v>
                </c:pt>
                <c:pt idx="9">
                  <c:v>24</c:v>
                </c:pt>
                <c:pt idx="10">
                  <c:v>26</c:v>
                </c:pt>
                <c:pt idx="11">
                  <c:v>31</c:v>
                </c:pt>
                <c:pt idx="12">
                  <c:v>38</c:v>
                </c:pt>
                <c:pt idx="13">
                  <c:v>40</c:v>
                </c:pt>
                <c:pt idx="14">
                  <c:v>45</c:v>
                </c:pt>
                <c:pt idx="15">
                  <c:v>47</c:v>
                </c:pt>
                <c:pt idx="16">
                  <c:v>52</c:v>
                </c:pt>
                <c:pt idx="17">
                  <c:v>54</c:v>
                </c:pt>
                <c:pt idx="18" formatCode="0">
                  <c:v>56</c:v>
                </c:pt>
                <c:pt idx="19" formatCode="0">
                  <c:v>59</c:v>
                </c:pt>
                <c:pt idx="20" formatCode="0">
                  <c:v>61</c:v>
                </c:pt>
                <c:pt idx="21" formatCode="0">
                  <c:v>91</c:v>
                </c:pt>
                <c:pt idx="22" formatCode="0">
                  <c:v>115</c:v>
                </c:pt>
              </c:numCache>
            </c:numRef>
          </c:xVal>
          <c:yVal>
            <c:numRef>
              <c:f>Plan1!$B$2:$B$24</c:f>
              <c:numCache>
                <c:formatCode>General</c:formatCode>
                <c:ptCount val="23"/>
                <c:pt idx="0">
                  <c:v>77.41935483870968</c:v>
                </c:pt>
                <c:pt idx="1">
                  <c:v>83.974358974358978</c:v>
                </c:pt>
                <c:pt idx="2">
                  <c:v>87.943262411347789</c:v>
                </c:pt>
                <c:pt idx="3">
                  <c:v>80</c:v>
                </c:pt>
                <c:pt idx="4">
                  <c:v>82.014388489208727</c:v>
                </c:pt>
                <c:pt idx="5">
                  <c:v>79.577464788732513</c:v>
                </c:pt>
                <c:pt idx="6">
                  <c:v>62.82051282051291</c:v>
                </c:pt>
                <c:pt idx="7">
                  <c:v>83.448275862068968</c:v>
                </c:pt>
                <c:pt idx="8">
                  <c:v>96.742671009771982</c:v>
                </c:pt>
                <c:pt idx="9">
                  <c:v>91.333333333333258</c:v>
                </c:pt>
                <c:pt idx="10">
                  <c:v>50</c:v>
                </c:pt>
                <c:pt idx="11">
                  <c:v>95.973154362416111</c:v>
                </c:pt>
                <c:pt idx="12">
                  <c:v>58.035714285714285</c:v>
                </c:pt>
                <c:pt idx="13">
                  <c:v>81.599999999999994</c:v>
                </c:pt>
                <c:pt idx="14">
                  <c:v>93.989071038251197</c:v>
                </c:pt>
                <c:pt idx="15">
                  <c:v>48.630136986301437</c:v>
                </c:pt>
                <c:pt idx="16">
                  <c:v>93.150684931506788</c:v>
                </c:pt>
                <c:pt idx="17">
                  <c:v>93.150684931506788</c:v>
                </c:pt>
                <c:pt idx="18">
                  <c:v>100</c:v>
                </c:pt>
                <c:pt idx="19">
                  <c:v>100</c:v>
                </c:pt>
                <c:pt idx="20">
                  <c:v>100</c:v>
                </c:pt>
                <c:pt idx="21">
                  <c:v>100</c:v>
                </c:pt>
                <c:pt idx="22">
                  <c:v>100</c:v>
                </c:pt>
              </c:numCache>
            </c:numRef>
          </c:yVal>
          <c:smooth val="0"/>
        </c:ser>
        <c:dLbls>
          <c:showLegendKey val="0"/>
          <c:showVal val="0"/>
          <c:showCatName val="0"/>
          <c:showSerName val="0"/>
          <c:showPercent val="0"/>
          <c:showBubbleSize val="0"/>
        </c:dLbls>
        <c:axId val="119139328"/>
        <c:axId val="119141888"/>
      </c:scatterChart>
      <c:scatterChart>
        <c:scatterStyle val="lineMarker"/>
        <c:varyColors val="0"/>
        <c:ser>
          <c:idx val="1"/>
          <c:order val="1"/>
          <c:tx>
            <c:strRef>
              <c:f>Plan1!$C$1</c:f>
              <c:strCache>
                <c:ptCount val="1"/>
                <c:pt idx="0">
                  <c:v>Concentração de OD</c:v>
                </c:pt>
              </c:strCache>
            </c:strRef>
          </c:tx>
          <c:spPr>
            <a:ln w="3175">
              <a:noFill/>
            </a:ln>
          </c:spPr>
          <c:marker>
            <c:symbol val="star"/>
            <c:size val="5"/>
            <c:spPr>
              <a:noFill/>
              <a:ln w="12700">
                <a:solidFill>
                  <a:sysClr val="windowText" lastClr="000000"/>
                </a:solidFill>
              </a:ln>
            </c:spPr>
          </c:marker>
          <c:xVal>
            <c:numRef>
              <c:f>Plan1!$A$2:$A$24</c:f>
              <c:numCache>
                <c:formatCode>General</c:formatCode>
                <c:ptCount val="23"/>
                <c:pt idx="0">
                  <c:v>1</c:v>
                </c:pt>
                <c:pt idx="1">
                  <c:v>3</c:v>
                </c:pt>
                <c:pt idx="2">
                  <c:v>7</c:v>
                </c:pt>
                <c:pt idx="3">
                  <c:v>8</c:v>
                </c:pt>
                <c:pt idx="4">
                  <c:v>10</c:v>
                </c:pt>
                <c:pt idx="5">
                  <c:v>15</c:v>
                </c:pt>
                <c:pt idx="6">
                  <c:v>17</c:v>
                </c:pt>
                <c:pt idx="7">
                  <c:v>19</c:v>
                </c:pt>
                <c:pt idx="8">
                  <c:v>22</c:v>
                </c:pt>
                <c:pt idx="9">
                  <c:v>24</c:v>
                </c:pt>
                <c:pt idx="10">
                  <c:v>26</c:v>
                </c:pt>
                <c:pt idx="11">
                  <c:v>31</c:v>
                </c:pt>
                <c:pt idx="12">
                  <c:v>38</c:v>
                </c:pt>
                <c:pt idx="13">
                  <c:v>40</c:v>
                </c:pt>
                <c:pt idx="14">
                  <c:v>45</c:v>
                </c:pt>
                <c:pt idx="15">
                  <c:v>47</c:v>
                </c:pt>
                <c:pt idx="16">
                  <c:v>52</c:v>
                </c:pt>
                <c:pt idx="17">
                  <c:v>54</c:v>
                </c:pt>
                <c:pt idx="18" formatCode="0">
                  <c:v>56</c:v>
                </c:pt>
                <c:pt idx="19" formatCode="0">
                  <c:v>59</c:v>
                </c:pt>
                <c:pt idx="20" formatCode="0">
                  <c:v>61</c:v>
                </c:pt>
                <c:pt idx="21" formatCode="0">
                  <c:v>91</c:v>
                </c:pt>
                <c:pt idx="22" formatCode="0">
                  <c:v>115</c:v>
                </c:pt>
              </c:numCache>
            </c:numRef>
          </c:xVal>
          <c:yVal>
            <c:numRef>
              <c:f>Plan1!$C$2:$C$24</c:f>
              <c:numCache>
                <c:formatCode>0.00</c:formatCode>
                <c:ptCount val="23"/>
                <c:pt idx="0">
                  <c:v>2.1737963340122199</c:v>
                </c:pt>
                <c:pt idx="1">
                  <c:v>2.1737963340122199</c:v>
                </c:pt>
                <c:pt idx="2">
                  <c:v>2.1737963340122199</c:v>
                </c:pt>
                <c:pt idx="3">
                  <c:v>2.1737963340122199</c:v>
                </c:pt>
                <c:pt idx="4">
                  <c:v>0.57988346636865162</c:v>
                </c:pt>
                <c:pt idx="5">
                  <c:v>0.57988346636865162</c:v>
                </c:pt>
                <c:pt idx="6">
                  <c:v>0.57988346636865162</c:v>
                </c:pt>
                <c:pt idx="7">
                  <c:v>0.57988346636865162</c:v>
                </c:pt>
                <c:pt idx="8">
                  <c:v>0.57988346636865162</c:v>
                </c:pt>
                <c:pt idx="9">
                  <c:v>0.57988346636865162</c:v>
                </c:pt>
                <c:pt idx="10">
                  <c:v>0.57988346636865162</c:v>
                </c:pt>
                <c:pt idx="11">
                  <c:v>0.57988346636865162</c:v>
                </c:pt>
                <c:pt idx="12">
                  <c:v>0.57988346636865162</c:v>
                </c:pt>
                <c:pt idx="13">
                  <c:v>0.57988346636865162</c:v>
                </c:pt>
                <c:pt idx="14">
                  <c:v>0.81879727482431164</c:v>
                </c:pt>
                <c:pt idx="15">
                  <c:v>0.81879727482431164</c:v>
                </c:pt>
                <c:pt idx="16">
                  <c:v>0.81879727482431164</c:v>
                </c:pt>
                <c:pt idx="17">
                  <c:v>0.81879727482431164</c:v>
                </c:pt>
                <c:pt idx="18">
                  <c:v>0.81879727482431164</c:v>
                </c:pt>
                <c:pt idx="19">
                  <c:v>0.81879727482431164</c:v>
                </c:pt>
                <c:pt idx="20">
                  <c:v>0.81879727482431164</c:v>
                </c:pt>
                <c:pt idx="21">
                  <c:v>0.81879727482431164</c:v>
                </c:pt>
                <c:pt idx="22">
                  <c:v>0.81879727482431164</c:v>
                </c:pt>
              </c:numCache>
            </c:numRef>
          </c:yVal>
          <c:smooth val="0"/>
        </c:ser>
        <c:dLbls>
          <c:showLegendKey val="0"/>
          <c:showVal val="0"/>
          <c:showCatName val="0"/>
          <c:showSerName val="0"/>
          <c:showPercent val="0"/>
          <c:showBubbleSize val="0"/>
        </c:dLbls>
        <c:axId val="124847616"/>
        <c:axId val="119143808"/>
      </c:scatterChart>
      <c:valAx>
        <c:axId val="119139328"/>
        <c:scaling>
          <c:orientation val="minMax"/>
          <c:max val="140"/>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Dias de operação</a:t>
                </a:r>
              </a:p>
            </c:rich>
          </c:tx>
          <c:layout>
            <c:manualLayout>
              <c:xMode val="edge"/>
              <c:yMode val="edge"/>
              <c:x val="0.38941275326195735"/>
              <c:y val="0.90920640267560127"/>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119141888"/>
        <c:crosses val="autoZero"/>
        <c:crossBetween val="midCat"/>
      </c:valAx>
      <c:valAx>
        <c:axId val="119141888"/>
        <c:scaling>
          <c:orientation val="minMax"/>
          <c:max val="102"/>
          <c:min val="0"/>
        </c:scaling>
        <c:delete val="0"/>
        <c:axPos val="l"/>
        <c:title>
          <c:tx>
            <c:rich>
              <a:bodyPr rot="-5400000" vert="horz"/>
              <a:lstStyle/>
              <a:p>
                <a:pPr>
                  <a:defRPr>
                    <a:latin typeface="Times New Roman" pitchFamily="18" charset="0"/>
                    <a:cs typeface="Times New Roman" pitchFamily="18" charset="0"/>
                  </a:defRPr>
                </a:pPr>
                <a:r>
                  <a:rPr lang="pt-BR">
                    <a:latin typeface="Times New Roman" pitchFamily="18" charset="0"/>
                    <a:cs typeface="Times New Roman" pitchFamily="18" charset="0"/>
                  </a:rPr>
                  <a:t>Eficiência</a:t>
                </a:r>
                <a:r>
                  <a:rPr lang="pt-BR" baseline="0">
                    <a:latin typeface="Times New Roman" pitchFamily="18" charset="0"/>
                    <a:cs typeface="Times New Roman" pitchFamily="18" charset="0"/>
                  </a:rPr>
                  <a:t> de </a:t>
                </a:r>
                <a:r>
                  <a:rPr lang="pt-BR">
                    <a:latin typeface="Times New Roman" pitchFamily="18" charset="0"/>
                    <a:cs typeface="Times New Roman" pitchFamily="18" charset="0"/>
                  </a:rPr>
                  <a:t>Remoção de Nitrogênio Total (%)</a:t>
                </a:r>
              </a:p>
            </c:rich>
          </c:tx>
          <c:layout>
            <c:manualLayout>
              <c:xMode val="edge"/>
              <c:yMode val="edge"/>
              <c:x val="4.5542306709055258E-3"/>
              <c:y val="0.11892951883688335"/>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119139328"/>
        <c:crosses val="autoZero"/>
        <c:crossBetween val="midCat"/>
      </c:valAx>
      <c:valAx>
        <c:axId val="119143808"/>
        <c:scaling>
          <c:orientation val="minMax"/>
        </c:scaling>
        <c:delete val="0"/>
        <c:axPos val="r"/>
        <c:title>
          <c:tx>
            <c:rich>
              <a:bodyPr rot="-5400000" vert="horz"/>
              <a:lstStyle/>
              <a:p>
                <a:pPr>
                  <a:defRPr/>
                </a:pPr>
                <a:r>
                  <a:rPr lang="en-US"/>
                  <a:t>Concentração de OD (mg/L)</a:t>
                </a:r>
              </a:p>
            </c:rich>
          </c:tx>
          <c:layout>
            <c:manualLayout>
              <c:xMode val="edge"/>
              <c:yMode val="edge"/>
              <c:x val="0.95924026664490059"/>
              <c:y val="0.24798774279982852"/>
            </c:manualLayout>
          </c:layout>
          <c:overlay val="0"/>
        </c:title>
        <c:numFmt formatCode="0.0" sourceLinked="0"/>
        <c:majorTickMark val="out"/>
        <c:minorTickMark val="none"/>
        <c:tickLblPos val="nextTo"/>
        <c:txPr>
          <a:bodyPr/>
          <a:lstStyle/>
          <a:p>
            <a:pPr>
              <a:defRPr>
                <a:latin typeface="Times New Roman" pitchFamily="18" charset="0"/>
                <a:cs typeface="Times New Roman" pitchFamily="18" charset="0"/>
              </a:defRPr>
            </a:pPr>
            <a:endParaRPr lang="pt-BR"/>
          </a:p>
        </c:txPr>
        <c:crossAx val="124847616"/>
        <c:crosses val="max"/>
        <c:crossBetween val="midCat"/>
      </c:valAx>
      <c:valAx>
        <c:axId val="124847616"/>
        <c:scaling>
          <c:orientation val="minMax"/>
        </c:scaling>
        <c:delete val="1"/>
        <c:axPos val="b"/>
        <c:numFmt formatCode="General" sourceLinked="1"/>
        <c:majorTickMark val="out"/>
        <c:minorTickMark val="none"/>
        <c:tickLblPos val="nextTo"/>
        <c:crossAx val="119143808"/>
        <c:crosses val="autoZero"/>
        <c:crossBetween val="midCat"/>
      </c:valAx>
      <c:spPr>
        <a:noFill/>
        <a:ln w="25400">
          <a:noFill/>
        </a:ln>
      </c:spPr>
    </c:plotArea>
    <c:legend>
      <c:legendPos val="r"/>
      <c:legendEntry>
        <c:idx val="0"/>
        <c:txPr>
          <a:bodyPr/>
          <a:lstStyle/>
          <a:p>
            <a:pPr>
              <a:defRPr>
                <a:latin typeface="Times New Roman" pitchFamily="18" charset="0"/>
                <a:cs typeface="Times New Roman" pitchFamily="18" charset="0"/>
              </a:defRPr>
            </a:pPr>
            <a:endParaRPr lang="pt-BR"/>
          </a:p>
        </c:txPr>
      </c:legendEntry>
      <c:legendEntry>
        <c:idx val="1"/>
        <c:txPr>
          <a:bodyPr/>
          <a:lstStyle/>
          <a:p>
            <a:pPr>
              <a:defRPr>
                <a:latin typeface="Times New Roman" pitchFamily="18" charset="0"/>
                <a:cs typeface="Times New Roman" pitchFamily="18" charset="0"/>
              </a:defRPr>
            </a:pPr>
            <a:endParaRPr lang="pt-BR"/>
          </a:p>
        </c:txPr>
      </c:legendEntry>
      <c:layout>
        <c:manualLayout>
          <c:xMode val="edge"/>
          <c:yMode val="edge"/>
          <c:x val="0.1191643960036332"/>
          <c:y val="1.4065094724194867E-2"/>
          <c:w val="0.69736603088101656"/>
          <c:h val="8.0386763643645359E-2"/>
        </c:manualLayout>
      </c:layout>
      <c:overlay val="0"/>
    </c:legend>
    <c:plotVisOnly val="1"/>
    <c:dispBlanksAs val="gap"/>
    <c:showDLblsOverMax val="0"/>
  </c:chart>
  <c:spPr>
    <a:ln>
      <a:noFill/>
    </a:ln>
  </c:spPr>
  <c:txPr>
    <a:bodyPr/>
    <a:lstStyle/>
    <a:p>
      <a:pPr>
        <a:defRPr>
          <a:latin typeface="+mj-lt"/>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25456439323363"/>
          <c:y val="0.11974928655739664"/>
          <c:w val="0.75182798241266569"/>
          <c:h val="0.72223901610608054"/>
        </c:manualLayout>
      </c:layout>
      <c:scatterChart>
        <c:scatterStyle val="lineMarker"/>
        <c:varyColors val="0"/>
        <c:ser>
          <c:idx val="2"/>
          <c:order val="1"/>
          <c:tx>
            <c:strRef>
              <c:f>'remoção NT'!$D$1</c:f>
              <c:strCache>
                <c:ptCount val="1"/>
                <c:pt idx="0">
                  <c:v>Permeado</c:v>
                </c:pt>
              </c:strCache>
            </c:strRef>
          </c:tx>
          <c:spPr>
            <a:ln w="19050">
              <a:noFill/>
            </a:ln>
          </c:spPr>
          <c:marker>
            <c:symbol val="triangle"/>
            <c:size val="5"/>
            <c:spPr>
              <a:solidFill>
                <a:schemeClr val="tx1"/>
              </a:solidFill>
              <a:ln>
                <a:solidFill>
                  <a:schemeClr val="tx1"/>
                </a:solidFill>
              </a:ln>
            </c:spPr>
          </c:marker>
          <c:xVal>
            <c:numRef>
              <c:f>'remoção NT'!$A$2:$A$42</c:f>
              <c:numCache>
                <c:formatCode>General</c:formatCode>
                <c:ptCount val="41"/>
                <c:pt idx="0">
                  <c:v>1</c:v>
                </c:pt>
                <c:pt idx="1">
                  <c:v>2</c:v>
                </c:pt>
                <c:pt idx="2">
                  <c:v>3</c:v>
                </c:pt>
                <c:pt idx="3">
                  <c:v>14</c:v>
                </c:pt>
                <c:pt idx="4">
                  <c:v>15</c:v>
                </c:pt>
                <c:pt idx="5">
                  <c:v>16</c:v>
                </c:pt>
                <c:pt idx="6">
                  <c:v>17</c:v>
                </c:pt>
                <c:pt idx="7">
                  <c:v>18</c:v>
                </c:pt>
                <c:pt idx="8">
                  <c:v>19</c:v>
                </c:pt>
                <c:pt idx="9">
                  <c:v>20</c:v>
                </c:pt>
                <c:pt idx="10">
                  <c:v>21</c:v>
                </c:pt>
                <c:pt idx="11">
                  <c:v>22</c:v>
                </c:pt>
                <c:pt idx="12">
                  <c:v>23</c:v>
                </c:pt>
                <c:pt idx="13">
                  <c:v>24</c:v>
                </c:pt>
                <c:pt idx="14">
                  <c:v>25</c:v>
                </c:pt>
                <c:pt idx="15">
                  <c:v>26</c:v>
                </c:pt>
                <c:pt idx="16">
                  <c:v>27</c:v>
                </c:pt>
                <c:pt idx="17">
                  <c:v>28</c:v>
                </c:pt>
                <c:pt idx="18">
                  <c:v>29</c:v>
                </c:pt>
                <c:pt idx="19">
                  <c:v>30</c:v>
                </c:pt>
                <c:pt idx="20">
                  <c:v>31</c:v>
                </c:pt>
                <c:pt idx="21">
                  <c:v>32</c:v>
                </c:pt>
                <c:pt idx="22">
                  <c:v>33</c:v>
                </c:pt>
                <c:pt idx="23">
                  <c:v>34</c:v>
                </c:pt>
                <c:pt idx="24">
                  <c:v>35</c:v>
                </c:pt>
                <c:pt idx="25">
                  <c:v>36</c:v>
                </c:pt>
                <c:pt idx="26">
                  <c:v>37</c:v>
                </c:pt>
                <c:pt idx="27">
                  <c:v>38</c:v>
                </c:pt>
                <c:pt idx="28">
                  <c:v>39</c:v>
                </c:pt>
                <c:pt idx="29">
                  <c:v>43</c:v>
                </c:pt>
                <c:pt idx="30">
                  <c:v>44</c:v>
                </c:pt>
                <c:pt idx="31">
                  <c:v>45</c:v>
                </c:pt>
                <c:pt idx="32">
                  <c:v>46</c:v>
                </c:pt>
                <c:pt idx="33">
                  <c:v>51</c:v>
                </c:pt>
                <c:pt idx="34">
                  <c:v>52</c:v>
                </c:pt>
                <c:pt idx="35">
                  <c:v>53</c:v>
                </c:pt>
                <c:pt idx="36">
                  <c:v>54</c:v>
                </c:pt>
                <c:pt idx="37">
                  <c:v>55</c:v>
                </c:pt>
                <c:pt idx="38">
                  <c:v>56</c:v>
                </c:pt>
                <c:pt idx="39">
                  <c:v>57</c:v>
                </c:pt>
                <c:pt idx="40">
                  <c:v>58</c:v>
                </c:pt>
              </c:numCache>
            </c:numRef>
          </c:xVal>
          <c:yVal>
            <c:numRef>
              <c:f>'remoção NT'!$D$2:$D$42</c:f>
              <c:numCache>
                <c:formatCode>General</c:formatCode>
                <c:ptCount val="41"/>
                <c:pt idx="4">
                  <c:v>77</c:v>
                </c:pt>
                <c:pt idx="5">
                  <c:v>83</c:v>
                </c:pt>
                <c:pt idx="6">
                  <c:v>87</c:v>
                </c:pt>
                <c:pt idx="7">
                  <c:v>80</c:v>
                </c:pt>
                <c:pt idx="8">
                  <c:v>82</c:v>
                </c:pt>
                <c:pt idx="9">
                  <c:v>79</c:v>
                </c:pt>
                <c:pt idx="10">
                  <c:v>62</c:v>
                </c:pt>
                <c:pt idx="11">
                  <c:v>83</c:v>
                </c:pt>
                <c:pt idx="12">
                  <c:v>96</c:v>
                </c:pt>
                <c:pt idx="13">
                  <c:v>91</c:v>
                </c:pt>
                <c:pt idx="14">
                  <c:v>50</c:v>
                </c:pt>
                <c:pt idx="15">
                  <c:v>95</c:v>
                </c:pt>
                <c:pt idx="16">
                  <c:v>58</c:v>
                </c:pt>
                <c:pt idx="17">
                  <c:v>81</c:v>
                </c:pt>
                <c:pt idx="18">
                  <c:v>93</c:v>
                </c:pt>
                <c:pt idx="19">
                  <c:v>48</c:v>
                </c:pt>
                <c:pt idx="20">
                  <c:v>93</c:v>
                </c:pt>
                <c:pt idx="21">
                  <c:v>93</c:v>
                </c:pt>
                <c:pt idx="22">
                  <c:v>96</c:v>
                </c:pt>
                <c:pt idx="23">
                  <c:v>96</c:v>
                </c:pt>
                <c:pt idx="24">
                  <c:v>97</c:v>
                </c:pt>
                <c:pt idx="25">
                  <c:v>96</c:v>
                </c:pt>
                <c:pt idx="26">
                  <c:v>97</c:v>
                </c:pt>
              </c:numCache>
            </c:numRef>
          </c:yVal>
          <c:smooth val="0"/>
        </c:ser>
        <c:dLbls>
          <c:showLegendKey val="0"/>
          <c:showVal val="0"/>
          <c:showCatName val="0"/>
          <c:showSerName val="0"/>
          <c:showPercent val="0"/>
          <c:showBubbleSize val="0"/>
        </c:dLbls>
        <c:axId val="124889728"/>
        <c:axId val="124893056"/>
      </c:scatterChart>
      <c:scatterChart>
        <c:scatterStyle val="lineMarker"/>
        <c:varyColors val="0"/>
        <c:ser>
          <c:idx val="0"/>
          <c:order val="0"/>
          <c:tx>
            <c:strRef>
              <c:f>'remoção NT'!$B$1</c:f>
              <c:strCache>
                <c:ptCount val="1"/>
                <c:pt idx="0">
                  <c:v>POR</c:v>
                </c:pt>
              </c:strCache>
            </c:strRef>
          </c:tx>
          <c:spPr>
            <a:ln w="28575">
              <a:noFill/>
            </a:ln>
          </c:spPr>
          <c:marker>
            <c:symbol val="square"/>
            <c:size val="5"/>
            <c:spPr>
              <a:solidFill>
                <a:schemeClr val="tx1">
                  <a:lumMod val="50000"/>
                  <a:lumOff val="50000"/>
                </a:schemeClr>
              </a:solidFill>
              <a:ln>
                <a:solidFill>
                  <a:schemeClr val="tx1">
                    <a:lumMod val="50000"/>
                    <a:lumOff val="50000"/>
                  </a:schemeClr>
                </a:solidFill>
              </a:ln>
            </c:spPr>
          </c:marker>
          <c:xVal>
            <c:numRef>
              <c:f>'remoção NT'!$A$2:$A$42</c:f>
              <c:numCache>
                <c:formatCode>General</c:formatCode>
                <c:ptCount val="41"/>
                <c:pt idx="0">
                  <c:v>1</c:v>
                </c:pt>
                <c:pt idx="1">
                  <c:v>2</c:v>
                </c:pt>
                <c:pt idx="2">
                  <c:v>3</c:v>
                </c:pt>
                <c:pt idx="3">
                  <c:v>14</c:v>
                </c:pt>
                <c:pt idx="4">
                  <c:v>15</c:v>
                </c:pt>
                <c:pt idx="5">
                  <c:v>16</c:v>
                </c:pt>
                <c:pt idx="6">
                  <c:v>17</c:v>
                </c:pt>
                <c:pt idx="7">
                  <c:v>18</c:v>
                </c:pt>
                <c:pt idx="8">
                  <c:v>19</c:v>
                </c:pt>
                <c:pt idx="9">
                  <c:v>20</c:v>
                </c:pt>
                <c:pt idx="10">
                  <c:v>21</c:v>
                </c:pt>
                <c:pt idx="11">
                  <c:v>22</c:v>
                </c:pt>
                <c:pt idx="12">
                  <c:v>23</c:v>
                </c:pt>
                <c:pt idx="13">
                  <c:v>24</c:v>
                </c:pt>
                <c:pt idx="14">
                  <c:v>25</c:v>
                </c:pt>
                <c:pt idx="15">
                  <c:v>26</c:v>
                </c:pt>
                <c:pt idx="16">
                  <c:v>27</c:v>
                </c:pt>
                <c:pt idx="17">
                  <c:v>28</c:v>
                </c:pt>
                <c:pt idx="18">
                  <c:v>29</c:v>
                </c:pt>
                <c:pt idx="19">
                  <c:v>30</c:v>
                </c:pt>
                <c:pt idx="20">
                  <c:v>31</c:v>
                </c:pt>
                <c:pt idx="21">
                  <c:v>32</c:v>
                </c:pt>
                <c:pt idx="22">
                  <c:v>33</c:v>
                </c:pt>
                <c:pt idx="23">
                  <c:v>34</c:v>
                </c:pt>
                <c:pt idx="24">
                  <c:v>35</c:v>
                </c:pt>
                <c:pt idx="25">
                  <c:v>36</c:v>
                </c:pt>
                <c:pt idx="26">
                  <c:v>37</c:v>
                </c:pt>
                <c:pt idx="27">
                  <c:v>38</c:v>
                </c:pt>
                <c:pt idx="28">
                  <c:v>39</c:v>
                </c:pt>
                <c:pt idx="29">
                  <c:v>43</c:v>
                </c:pt>
                <c:pt idx="30">
                  <c:v>44</c:v>
                </c:pt>
                <c:pt idx="31">
                  <c:v>45</c:v>
                </c:pt>
                <c:pt idx="32">
                  <c:v>46</c:v>
                </c:pt>
                <c:pt idx="33">
                  <c:v>51</c:v>
                </c:pt>
                <c:pt idx="34">
                  <c:v>52</c:v>
                </c:pt>
                <c:pt idx="35">
                  <c:v>53</c:v>
                </c:pt>
                <c:pt idx="36">
                  <c:v>54</c:v>
                </c:pt>
                <c:pt idx="37">
                  <c:v>55</c:v>
                </c:pt>
                <c:pt idx="38">
                  <c:v>56</c:v>
                </c:pt>
                <c:pt idx="39">
                  <c:v>57</c:v>
                </c:pt>
                <c:pt idx="40">
                  <c:v>58</c:v>
                </c:pt>
              </c:numCache>
            </c:numRef>
          </c:xVal>
          <c:yVal>
            <c:numRef>
              <c:f>'remoção NT'!$B$2:$B$42</c:f>
              <c:numCache>
                <c:formatCode>General</c:formatCode>
                <c:ptCount val="41"/>
                <c:pt idx="0">
                  <c:v>1.6368852459016398E-2</c:v>
                </c:pt>
                <c:pt idx="1">
                  <c:v>5.7075757575757446E-2</c:v>
                </c:pt>
                <c:pt idx="2">
                  <c:v>5.124747474747475E-2</c:v>
                </c:pt>
                <c:pt idx="3">
                  <c:v>-4.1449184441656226E-2</c:v>
                </c:pt>
                <c:pt idx="4">
                  <c:v>2.2351766513057002E-2</c:v>
                </c:pt>
                <c:pt idx="5">
                  <c:v>1.2842207539836782E-2</c:v>
                </c:pt>
                <c:pt idx="6">
                  <c:v>1.2014948256036839E-2</c:v>
                </c:pt>
                <c:pt idx="7">
                  <c:v>4.7842992623814314E-2</c:v>
                </c:pt>
                <c:pt idx="8">
                  <c:v>-2.2387278582930825E-2</c:v>
                </c:pt>
                <c:pt idx="9">
                  <c:v>2.0295125164690401E-2</c:v>
                </c:pt>
                <c:pt idx="10">
                  <c:v>-3.5507343124165314E-2</c:v>
                </c:pt>
                <c:pt idx="11">
                  <c:v>5.0475215075788567E-2</c:v>
                </c:pt>
                <c:pt idx="12">
                  <c:v>5.7443322981366972E-2</c:v>
                </c:pt>
                <c:pt idx="13">
                  <c:v>6.0998042286608843E-2</c:v>
                </c:pt>
                <c:pt idx="14">
                  <c:v>6.3624155405405655E-2</c:v>
                </c:pt>
                <c:pt idx="15">
                  <c:v>6.9262795698923824E-2</c:v>
                </c:pt>
                <c:pt idx="16">
                  <c:v>-5.1101360245720895E-3</c:v>
                </c:pt>
                <c:pt idx="17">
                  <c:v>-3.9204772902233148E-2</c:v>
                </c:pt>
                <c:pt idx="18">
                  <c:v>-2.1296339113680146E-2</c:v>
                </c:pt>
                <c:pt idx="19">
                  <c:v>-7.1035673187570423E-3</c:v>
                </c:pt>
                <c:pt idx="20">
                  <c:v>-7.808273667462084E-3</c:v>
                </c:pt>
                <c:pt idx="21">
                  <c:v>-3.0337007874015783E-2</c:v>
                </c:pt>
                <c:pt idx="22">
                  <c:v>-5.1154750705549965E-2</c:v>
                </c:pt>
                <c:pt idx="23">
                  <c:v>-9.5686404363070202E-2</c:v>
                </c:pt>
                <c:pt idx="24">
                  <c:v>-8.2747091552857754E-2</c:v>
                </c:pt>
                <c:pt idx="25">
                  <c:v>-0.15022625482625418</c:v>
                </c:pt>
                <c:pt idx="26">
                  <c:v>-3.1587490406753647E-2</c:v>
                </c:pt>
                <c:pt idx="27">
                  <c:v>-5.0574581119738463E-2</c:v>
                </c:pt>
                <c:pt idx="28">
                  <c:v>-5.5336956521739124E-2</c:v>
                </c:pt>
                <c:pt idx="29">
                  <c:v>-8.3688931297709462E-2</c:v>
                </c:pt>
                <c:pt idx="30">
                  <c:v>-8.2702795863653575E-2</c:v>
                </c:pt>
                <c:pt idx="31">
                  <c:v>-2.5153491941673024E-2</c:v>
                </c:pt>
                <c:pt idx="32">
                  <c:v>7.4188129899216025E-3</c:v>
                </c:pt>
                <c:pt idx="33">
                  <c:v>-7.8337662337662331E-2</c:v>
                </c:pt>
                <c:pt idx="34">
                  <c:v>-6.6680736761320719E-2</c:v>
                </c:pt>
                <c:pt idx="35">
                  <c:v>-4.057175748273284E-2</c:v>
                </c:pt>
                <c:pt idx="36">
                  <c:v>-3.0389061287820096E-2</c:v>
                </c:pt>
                <c:pt idx="37">
                  <c:v>1.1903300076745981E-2</c:v>
                </c:pt>
                <c:pt idx="38">
                  <c:v>-3.8290532771177266E-3</c:v>
                </c:pt>
                <c:pt idx="39">
                  <c:v>-1.6437199725463265E-2</c:v>
                </c:pt>
                <c:pt idx="40">
                  <c:v>-1.6595057034220529E-2</c:v>
                </c:pt>
              </c:numCache>
            </c:numRef>
          </c:yVal>
          <c:smooth val="0"/>
        </c:ser>
        <c:dLbls>
          <c:showLegendKey val="0"/>
          <c:showVal val="0"/>
          <c:showCatName val="0"/>
          <c:showSerName val="0"/>
          <c:showPercent val="0"/>
          <c:showBubbleSize val="0"/>
        </c:dLbls>
        <c:axId val="124897152"/>
        <c:axId val="124895232"/>
      </c:scatterChart>
      <c:valAx>
        <c:axId val="124889728"/>
        <c:scaling>
          <c:orientation val="minMax"/>
          <c:max val="60"/>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Dias de operação</a:t>
                </a:r>
              </a:p>
            </c:rich>
          </c:tx>
          <c:layout>
            <c:manualLayout>
              <c:xMode val="edge"/>
              <c:yMode val="edge"/>
              <c:x val="0.41949671816137141"/>
              <c:y val="0.94063104848727974"/>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124893056"/>
        <c:crosses val="autoZero"/>
        <c:crossBetween val="midCat"/>
      </c:valAx>
      <c:valAx>
        <c:axId val="124893056"/>
        <c:scaling>
          <c:orientation val="minMax"/>
          <c:max val="100"/>
          <c:min val="0"/>
        </c:scaling>
        <c:delete val="0"/>
        <c:axPos val="l"/>
        <c:title>
          <c:tx>
            <c:rich>
              <a:bodyPr rot="-5400000" vert="horz"/>
              <a:lstStyle/>
              <a:p>
                <a:pPr>
                  <a:defRPr>
                    <a:latin typeface="Times New Roman" pitchFamily="18" charset="0"/>
                    <a:cs typeface="Times New Roman" pitchFamily="18" charset="0"/>
                  </a:defRPr>
                </a:pPr>
                <a:r>
                  <a:rPr lang="en-US" sz="1000">
                    <a:latin typeface="Times New Roman" pitchFamily="18" charset="0"/>
                    <a:cs typeface="Times New Roman" pitchFamily="18" charset="0"/>
                  </a:rPr>
                  <a:t>Eficiência</a:t>
                </a:r>
                <a:r>
                  <a:rPr lang="en-US" sz="1000" baseline="0">
                    <a:latin typeface="Times New Roman" pitchFamily="18" charset="0"/>
                    <a:cs typeface="Times New Roman" pitchFamily="18" charset="0"/>
                  </a:rPr>
                  <a:t> de </a:t>
                </a:r>
                <a:r>
                  <a:rPr lang="en-US" sz="1000">
                    <a:latin typeface="Times New Roman" pitchFamily="18" charset="0"/>
                    <a:cs typeface="Times New Roman" pitchFamily="18" charset="0"/>
                  </a:rPr>
                  <a:t>Remoção de Nitrogênio Total (%)</a:t>
                </a:r>
              </a:p>
            </c:rich>
          </c:tx>
          <c:layout>
            <c:manualLayout>
              <c:xMode val="edge"/>
              <c:yMode val="edge"/>
              <c:x val="6.7072933817498665E-3"/>
              <c:y val="0.14023666870863152"/>
            </c:manualLayout>
          </c:layout>
          <c:overlay val="0"/>
        </c:title>
        <c:numFmt formatCode="#,##0" sourceLinked="0"/>
        <c:majorTickMark val="out"/>
        <c:minorTickMark val="none"/>
        <c:tickLblPos val="nextTo"/>
        <c:txPr>
          <a:bodyPr/>
          <a:lstStyle/>
          <a:p>
            <a:pPr>
              <a:defRPr>
                <a:latin typeface="Times New Roman" pitchFamily="18" charset="0"/>
                <a:cs typeface="Times New Roman" pitchFamily="18" charset="0"/>
              </a:defRPr>
            </a:pPr>
            <a:endParaRPr lang="pt-BR"/>
          </a:p>
        </c:txPr>
        <c:crossAx val="124889728"/>
        <c:crosses val="autoZero"/>
        <c:crossBetween val="midCat"/>
        <c:majorUnit val="20"/>
      </c:valAx>
      <c:valAx>
        <c:axId val="124895232"/>
        <c:scaling>
          <c:orientation val="minMax"/>
          <c:max val="0.5"/>
          <c:min val="-0.2"/>
        </c:scaling>
        <c:delete val="0"/>
        <c:axPos val="r"/>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Potencial de oxido-redução (mV)</a:t>
                </a:r>
              </a:p>
            </c:rich>
          </c:tx>
          <c:layout>
            <c:manualLayout>
              <c:xMode val="edge"/>
              <c:yMode val="edge"/>
              <c:x val="0.95070981353242612"/>
              <c:y val="0.12366984356701483"/>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124897152"/>
        <c:crosses val="max"/>
        <c:crossBetween val="midCat"/>
      </c:valAx>
      <c:valAx>
        <c:axId val="124897152"/>
        <c:scaling>
          <c:orientation val="minMax"/>
        </c:scaling>
        <c:delete val="1"/>
        <c:axPos val="b"/>
        <c:numFmt formatCode="General" sourceLinked="1"/>
        <c:majorTickMark val="out"/>
        <c:minorTickMark val="none"/>
        <c:tickLblPos val="nextTo"/>
        <c:crossAx val="124895232"/>
        <c:crosses val="autoZero"/>
        <c:crossBetween val="midCat"/>
      </c:valAx>
    </c:plotArea>
    <c:legend>
      <c:legendPos val="r"/>
      <c:legendEntry>
        <c:idx val="0"/>
        <c:delete val="1"/>
      </c:legendEntry>
      <c:layout>
        <c:manualLayout>
          <c:xMode val="edge"/>
          <c:yMode val="edge"/>
          <c:x val="0.35773300636426281"/>
          <c:y val="1.3280844702993833E-2"/>
          <c:w val="0.48786009165556316"/>
          <c:h val="0.10788853575474185"/>
        </c:manualLayout>
      </c:layout>
      <c:overlay val="0"/>
    </c:legend>
    <c:plotVisOnly val="1"/>
    <c:dispBlanksAs val="gap"/>
    <c:showDLblsOverMax val="0"/>
  </c:chart>
  <c:spPr>
    <a:ln>
      <a:noFill/>
    </a:ln>
  </c:spPr>
  <c:txPr>
    <a:bodyPr/>
    <a:lstStyle/>
    <a:p>
      <a:pPr>
        <a:defRPr>
          <a:latin typeface="Arial" pitchFamily="34" charset="0"/>
          <a:cs typeface="Arial" pitchFamily="34" charset="0"/>
        </a:defRPr>
      </a:pPr>
      <a:endParaRPr lang="pt-BR"/>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47943777669994"/>
          <c:y val="0.16897517120704739"/>
          <c:w val="0.74981455299738908"/>
          <c:h val="0.65232736624390675"/>
        </c:manualLayout>
      </c:layout>
      <c:scatterChart>
        <c:scatterStyle val="lineMarker"/>
        <c:varyColors val="0"/>
        <c:ser>
          <c:idx val="0"/>
          <c:order val="0"/>
          <c:tx>
            <c:strRef>
              <c:f>'permea x TMP'!$B$1</c:f>
              <c:strCache>
                <c:ptCount val="1"/>
                <c:pt idx="0">
                  <c:v>Permeabilidade </c:v>
                </c:pt>
              </c:strCache>
            </c:strRef>
          </c:tx>
          <c:spPr>
            <a:ln w="12700">
              <a:solidFill>
                <a:sysClr val="windowText" lastClr="000000">
                  <a:shade val="95000"/>
                  <a:satMod val="105000"/>
                </a:sysClr>
              </a:solidFill>
              <a:prstDash val="sysDot"/>
            </a:ln>
          </c:spPr>
          <c:marker>
            <c:symbol val="dash"/>
            <c:size val="5"/>
            <c:spPr>
              <a:solidFill>
                <a:sysClr val="windowText" lastClr="000000"/>
              </a:solidFill>
              <a:ln>
                <a:solidFill>
                  <a:sysClr val="windowText" lastClr="000000">
                    <a:shade val="95000"/>
                    <a:satMod val="105000"/>
                  </a:sysClr>
                </a:solidFill>
              </a:ln>
            </c:spPr>
          </c:marker>
          <c:xVal>
            <c:numRef>
              <c:f>'permea x TMP'!$A$2:$A$46</c:f>
              <c:numCache>
                <c:formatCode>General</c:formatCode>
                <c:ptCount val="45"/>
                <c:pt idx="0">
                  <c:v>1</c:v>
                </c:pt>
                <c:pt idx="1">
                  <c:v>2</c:v>
                </c:pt>
                <c:pt idx="2">
                  <c:v>3</c:v>
                </c:pt>
                <c:pt idx="3">
                  <c:v>4</c:v>
                </c:pt>
                <c:pt idx="4">
                  <c:v>5</c:v>
                </c:pt>
                <c:pt idx="5">
                  <c:v>6</c:v>
                </c:pt>
                <c:pt idx="6">
                  <c:v>7</c:v>
                </c:pt>
                <c:pt idx="7">
                  <c:v>14</c:v>
                </c:pt>
                <c:pt idx="8">
                  <c:v>15</c:v>
                </c:pt>
                <c:pt idx="9">
                  <c:v>16</c:v>
                </c:pt>
                <c:pt idx="10">
                  <c:v>17</c:v>
                </c:pt>
                <c:pt idx="11">
                  <c:v>18</c:v>
                </c:pt>
                <c:pt idx="12">
                  <c:v>19</c:v>
                </c:pt>
                <c:pt idx="13">
                  <c:v>20</c:v>
                </c:pt>
                <c:pt idx="14">
                  <c:v>21</c:v>
                </c:pt>
                <c:pt idx="15">
                  <c:v>22</c:v>
                </c:pt>
                <c:pt idx="16">
                  <c:v>23</c:v>
                </c:pt>
                <c:pt idx="17">
                  <c:v>24</c:v>
                </c:pt>
                <c:pt idx="18">
                  <c:v>25</c:v>
                </c:pt>
                <c:pt idx="19">
                  <c:v>26</c:v>
                </c:pt>
                <c:pt idx="20">
                  <c:v>27</c:v>
                </c:pt>
                <c:pt idx="21">
                  <c:v>28</c:v>
                </c:pt>
                <c:pt idx="22">
                  <c:v>29</c:v>
                </c:pt>
                <c:pt idx="23">
                  <c:v>30</c:v>
                </c:pt>
                <c:pt idx="24">
                  <c:v>31</c:v>
                </c:pt>
                <c:pt idx="25">
                  <c:v>32</c:v>
                </c:pt>
                <c:pt idx="26">
                  <c:v>33</c:v>
                </c:pt>
                <c:pt idx="27">
                  <c:v>34</c:v>
                </c:pt>
                <c:pt idx="28">
                  <c:v>35</c:v>
                </c:pt>
                <c:pt idx="29">
                  <c:v>36</c:v>
                </c:pt>
                <c:pt idx="30">
                  <c:v>37</c:v>
                </c:pt>
                <c:pt idx="31">
                  <c:v>38</c:v>
                </c:pt>
                <c:pt idx="32">
                  <c:v>39</c:v>
                </c:pt>
                <c:pt idx="33">
                  <c:v>43</c:v>
                </c:pt>
                <c:pt idx="34">
                  <c:v>44</c:v>
                </c:pt>
                <c:pt idx="35">
                  <c:v>45</c:v>
                </c:pt>
                <c:pt idx="36">
                  <c:v>46</c:v>
                </c:pt>
                <c:pt idx="37">
                  <c:v>51</c:v>
                </c:pt>
                <c:pt idx="38">
                  <c:v>52</c:v>
                </c:pt>
                <c:pt idx="39">
                  <c:v>53</c:v>
                </c:pt>
                <c:pt idx="40">
                  <c:v>54</c:v>
                </c:pt>
                <c:pt idx="41">
                  <c:v>55</c:v>
                </c:pt>
                <c:pt idx="42">
                  <c:v>56</c:v>
                </c:pt>
                <c:pt idx="43">
                  <c:v>57</c:v>
                </c:pt>
                <c:pt idx="44">
                  <c:v>58</c:v>
                </c:pt>
              </c:numCache>
            </c:numRef>
          </c:xVal>
          <c:yVal>
            <c:numRef>
              <c:f>'permea x TMP'!$B$2:$B$46</c:f>
              <c:numCache>
                <c:formatCode>General</c:formatCode>
                <c:ptCount val="45"/>
                <c:pt idx="0">
                  <c:v>54.895884779377795</c:v>
                </c:pt>
                <c:pt idx="1">
                  <c:v>54.820592594558789</c:v>
                </c:pt>
                <c:pt idx="2">
                  <c:v>55.071525986648716</c:v>
                </c:pt>
                <c:pt idx="3">
                  <c:v>67.233233586332446</c:v>
                </c:pt>
                <c:pt idx="4">
                  <c:v>60.272784350336146</c:v>
                </c:pt>
                <c:pt idx="5">
                  <c:v>57.56696722518295</c:v>
                </c:pt>
                <c:pt idx="6">
                  <c:v>51.738983390212056</c:v>
                </c:pt>
                <c:pt idx="7">
                  <c:v>19.851255465079156</c:v>
                </c:pt>
                <c:pt idx="8">
                  <c:v>17.483604706633301</c:v>
                </c:pt>
                <c:pt idx="9">
                  <c:v>16.17421151060223</c:v>
                </c:pt>
                <c:pt idx="10">
                  <c:v>15.508987810157452</c:v>
                </c:pt>
                <c:pt idx="11">
                  <c:v>14.770736439162853</c:v>
                </c:pt>
                <c:pt idx="12">
                  <c:v>77.611507091656918</c:v>
                </c:pt>
                <c:pt idx="13">
                  <c:v>69.274427066339314</c:v>
                </c:pt>
                <c:pt idx="14">
                  <c:v>95.419049368381067</c:v>
                </c:pt>
                <c:pt idx="15">
                  <c:v>83.308445408355155</c:v>
                </c:pt>
                <c:pt idx="16">
                  <c:v>100.86721973107676</c:v>
                </c:pt>
                <c:pt idx="17">
                  <c:v>99.377795760534738</c:v>
                </c:pt>
                <c:pt idx="18">
                  <c:v>94.232944773417316</c:v>
                </c:pt>
                <c:pt idx="19">
                  <c:v>99.808333216463524</c:v>
                </c:pt>
                <c:pt idx="20">
                  <c:v>64.369787219390219</c:v>
                </c:pt>
                <c:pt idx="21">
                  <c:v>21.682715164997667</c:v>
                </c:pt>
                <c:pt idx="22">
                  <c:v>20.746695048787586</c:v>
                </c:pt>
                <c:pt idx="23">
                  <c:v>16.882318568735123</c:v>
                </c:pt>
                <c:pt idx="24">
                  <c:v>15.335283676835004</c:v>
                </c:pt>
                <c:pt idx="25">
                  <c:v>15.951310760384018</c:v>
                </c:pt>
                <c:pt idx="26">
                  <c:v>24.686141738490139</c:v>
                </c:pt>
                <c:pt idx="27">
                  <c:v>20.115100567806131</c:v>
                </c:pt>
                <c:pt idx="28">
                  <c:v>23.240972446041649</c:v>
                </c:pt>
                <c:pt idx="29">
                  <c:v>19.726412075122816</c:v>
                </c:pt>
                <c:pt idx="30">
                  <c:v>20.201814351900158</c:v>
                </c:pt>
                <c:pt idx="31">
                  <c:v>22.370675394394191</c:v>
                </c:pt>
                <c:pt idx="32">
                  <c:v>57.879202367551471</c:v>
                </c:pt>
                <c:pt idx="33">
                  <c:v>42.581950749101807</c:v>
                </c:pt>
                <c:pt idx="34">
                  <c:v>31.575456101486932</c:v>
                </c:pt>
                <c:pt idx="35">
                  <c:v>28.491468854634171</c:v>
                </c:pt>
                <c:pt idx="36">
                  <c:v>31.722564618327702</c:v>
                </c:pt>
                <c:pt idx="37">
                  <c:v>14.314109500923916</c:v>
                </c:pt>
                <c:pt idx="38">
                  <c:v>13.079437943002276</c:v>
                </c:pt>
                <c:pt idx="39">
                  <c:v>12.749374633495318</c:v>
                </c:pt>
                <c:pt idx="40">
                  <c:v>12.521071594179398</c:v>
                </c:pt>
                <c:pt idx="41">
                  <c:v>12.396458303023669</c:v>
                </c:pt>
                <c:pt idx="42">
                  <c:v>12.940701197038305</c:v>
                </c:pt>
                <c:pt idx="43">
                  <c:v>35.096587831337104</c:v>
                </c:pt>
                <c:pt idx="44">
                  <c:v>142.00131083456534</c:v>
                </c:pt>
              </c:numCache>
            </c:numRef>
          </c:yVal>
          <c:smooth val="0"/>
        </c:ser>
        <c:dLbls>
          <c:showLegendKey val="0"/>
          <c:showVal val="0"/>
          <c:showCatName val="0"/>
          <c:showSerName val="0"/>
          <c:showPercent val="0"/>
          <c:showBubbleSize val="0"/>
        </c:dLbls>
        <c:axId val="124925056"/>
        <c:axId val="124932480"/>
      </c:scatterChart>
      <c:scatterChart>
        <c:scatterStyle val="lineMarker"/>
        <c:varyColors val="0"/>
        <c:ser>
          <c:idx val="1"/>
          <c:order val="1"/>
          <c:tx>
            <c:strRef>
              <c:f>'permea x TMP'!$D$1</c:f>
              <c:strCache>
                <c:ptCount val="1"/>
                <c:pt idx="0">
                  <c:v>Pressão Transmembrana</c:v>
                </c:pt>
              </c:strCache>
            </c:strRef>
          </c:tx>
          <c:spPr>
            <a:ln w="9525">
              <a:solidFill>
                <a:schemeClr val="tx1"/>
              </a:solidFill>
            </a:ln>
          </c:spPr>
          <c:marker>
            <c:symbol val="square"/>
            <c:size val="3"/>
            <c:spPr>
              <a:solidFill>
                <a:schemeClr val="tx1"/>
              </a:solidFill>
              <a:ln>
                <a:solidFill>
                  <a:schemeClr val="tx1"/>
                </a:solidFill>
              </a:ln>
            </c:spPr>
          </c:marker>
          <c:xVal>
            <c:numRef>
              <c:f>'permea x TMP'!$A$2:$A$46</c:f>
              <c:numCache>
                <c:formatCode>General</c:formatCode>
                <c:ptCount val="45"/>
                <c:pt idx="0">
                  <c:v>1</c:v>
                </c:pt>
                <c:pt idx="1">
                  <c:v>2</c:v>
                </c:pt>
                <c:pt idx="2">
                  <c:v>3</c:v>
                </c:pt>
                <c:pt idx="3">
                  <c:v>4</c:v>
                </c:pt>
                <c:pt idx="4">
                  <c:v>5</c:v>
                </c:pt>
                <c:pt idx="5">
                  <c:v>6</c:v>
                </c:pt>
                <c:pt idx="6">
                  <c:v>7</c:v>
                </c:pt>
                <c:pt idx="7">
                  <c:v>14</c:v>
                </c:pt>
                <c:pt idx="8">
                  <c:v>15</c:v>
                </c:pt>
                <c:pt idx="9">
                  <c:v>16</c:v>
                </c:pt>
                <c:pt idx="10">
                  <c:v>17</c:v>
                </c:pt>
                <c:pt idx="11">
                  <c:v>18</c:v>
                </c:pt>
                <c:pt idx="12">
                  <c:v>19</c:v>
                </c:pt>
                <c:pt idx="13">
                  <c:v>20</c:v>
                </c:pt>
                <c:pt idx="14">
                  <c:v>21</c:v>
                </c:pt>
                <c:pt idx="15">
                  <c:v>22</c:v>
                </c:pt>
                <c:pt idx="16">
                  <c:v>23</c:v>
                </c:pt>
                <c:pt idx="17">
                  <c:v>24</c:v>
                </c:pt>
                <c:pt idx="18">
                  <c:v>25</c:v>
                </c:pt>
                <c:pt idx="19">
                  <c:v>26</c:v>
                </c:pt>
                <c:pt idx="20">
                  <c:v>27</c:v>
                </c:pt>
                <c:pt idx="21">
                  <c:v>28</c:v>
                </c:pt>
                <c:pt idx="22">
                  <c:v>29</c:v>
                </c:pt>
                <c:pt idx="23">
                  <c:v>30</c:v>
                </c:pt>
                <c:pt idx="24">
                  <c:v>31</c:v>
                </c:pt>
                <c:pt idx="25">
                  <c:v>32</c:v>
                </c:pt>
                <c:pt idx="26">
                  <c:v>33</c:v>
                </c:pt>
                <c:pt idx="27">
                  <c:v>34</c:v>
                </c:pt>
                <c:pt idx="28">
                  <c:v>35</c:v>
                </c:pt>
                <c:pt idx="29">
                  <c:v>36</c:v>
                </c:pt>
                <c:pt idx="30">
                  <c:v>37</c:v>
                </c:pt>
                <c:pt idx="31">
                  <c:v>38</c:v>
                </c:pt>
                <c:pt idx="32">
                  <c:v>39</c:v>
                </c:pt>
                <c:pt idx="33">
                  <c:v>43</c:v>
                </c:pt>
                <c:pt idx="34">
                  <c:v>44</c:v>
                </c:pt>
                <c:pt idx="35">
                  <c:v>45</c:v>
                </c:pt>
                <c:pt idx="36">
                  <c:v>46</c:v>
                </c:pt>
                <c:pt idx="37">
                  <c:v>51</c:v>
                </c:pt>
                <c:pt idx="38">
                  <c:v>52</c:v>
                </c:pt>
                <c:pt idx="39">
                  <c:v>53</c:v>
                </c:pt>
                <c:pt idx="40">
                  <c:v>54</c:v>
                </c:pt>
                <c:pt idx="41">
                  <c:v>55</c:v>
                </c:pt>
                <c:pt idx="42">
                  <c:v>56</c:v>
                </c:pt>
                <c:pt idx="43">
                  <c:v>57</c:v>
                </c:pt>
                <c:pt idx="44">
                  <c:v>58</c:v>
                </c:pt>
              </c:numCache>
            </c:numRef>
          </c:xVal>
          <c:yVal>
            <c:numRef>
              <c:f>'permea x TMP'!$D$2:$D$46</c:f>
              <c:numCache>
                <c:formatCode>General</c:formatCode>
                <c:ptCount val="45"/>
                <c:pt idx="0">
                  <c:v>0.12213114754098378</c:v>
                </c:pt>
                <c:pt idx="1">
                  <c:v>0.12193602693602736</c:v>
                </c:pt>
                <c:pt idx="2">
                  <c:v>0.12505050505050477</c:v>
                </c:pt>
                <c:pt idx="3">
                  <c:v>0.1291354466858789</c:v>
                </c:pt>
                <c:pt idx="4">
                  <c:v>0.14835030549898184</c:v>
                </c:pt>
                <c:pt idx="5">
                  <c:v>0.15111464968152891</c:v>
                </c:pt>
                <c:pt idx="6">
                  <c:v>0.15823970037453194</c:v>
                </c:pt>
                <c:pt idx="7">
                  <c:v>0.27870765370137979</c:v>
                </c:pt>
                <c:pt idx="8">
                  <c:v>0.30478878648233382</c:v>
                </c:pt>
                <c:pt idx="9">
                  <c:v>0.31813835989117922</c:v>
                </c:pt>
                <c:pt idx="10">
                  <c:v>0.32178995783825826</c:v>
                </c:pt>
                <c:pt idx="11">
                  <c:v>0.32347734457323685</c:v>
                </c:pt>
                <c:pt idx="12">
                  <c:v>0.13215780998389637</c:v>
                </c:pt>
                <c:pt idx="13">
                  <c:v>0.13527009222661437</c:v>
                </c:pt>
                <c:pt idx="14">
                  <c:v>7.810413885180241E-2</c:v>
                </c:pt>
                <c:pt idx="15">
                  <c:v>7.5612453912332234E-2</c:v>
                </c:pt>
                <c:pt idx="16">
                  <c:v>5.5411490683229814E-2</c:v>
                </c:pt>
                <c:pt idx="17">
                  <c:v>5.5794831636649021E-2</c:v>
                </c:pt>
                <c:pt idx="18">
                  <c:v>5.7770270270270152E-2</c:v>
                </c:pt>
                <c:pt idx="19">
                  <c:v>6.0369892473118192E-2</c:v>
                </c:pt>
                <c:pt idx="20">
                  <c:v>0.11842474769635719</c:v>
                </c:pt>
                <c:pt idx="21">
                  <c:v>0.22131254811393958</c:v>
                </c:pt>
                <c:pt idx="22">
                  <c:v>0.23517533718689443</c:v>
                </c:pt>
                <c:pt idx="23">
                  <c:v>0.28454929037206944</c:v>
                </c:pt>
                <c:pt idx="24">
                  <c:v>0.29984089101034483</c:v>
                </c:pt>
                <c:pt idx="25">
                  <c:v>0.28820866141731982</c:v>
                </c:pt>
                <c:pt idx="26">
                  <c:v>0.2254562558795877</c:v>
                </c:pt>
                <c:pt idx="27">
                  <c:v>0.24205687573042312</c:v>
                </c:pt>
                <c:pt idx="28">
                  <c:v>0.22043500252908571</c:v>
                </c:pt>
                <c:pt idx="29">
                  <c:v>0.25078764478764232</c:v>
                </c:pt>
                <c:pt idx="30">
                  <c:v>0.24980429777436475</c:v>
                </c:pt>
                <c:pt idx="31">
                  <c:v>0.20933387821822788</c:v>
                </c:pt>
                <c:pt idx="32">
                  <c:v>7.5000000000000011E-2</c:v>
                </c:pt>
                <c:pt idx="33">
                  <c:v>0.13460877862595416</c:v>
                </c:pt>
                <c:pt idx="34">
                  <c:v>0.16525469168900664</c:v>
                </c:pt>
                <c:pt idx="35">
                  <c:v>0.17650038372985474</c:v>
                </c:pt>
                <c:pt idx="36">
                  <c:v>0.16067189249720051</c:v>
                </c:pt>
                <c:pt idx="37">
                  <c:v>0.31512987012987159</c:v>
                </c:pt>
                <c:pt idx="38">
                  <c:v>0.32943591711435966</c:v>
                </c:pt>
                <c:pt idx="39">
                  <c:v>0.33051419800461246</c:v>
                </c:pt>
                <c:pt idx="40">
                  <c:v>0.34622575640030973</c:v>
                </c:pt>
                <c:pt idx="41">
                  <c:v>0.36108211818879782</c:v>
                </c:pt>
                <c:pt idx="42">
                  <c:v>0.34918742813339176</c:v>
                </c:pt>
                <c:pt idx="43">
                  <c:v>0.15923129718599849</c:v>
                </c:pt>
                <c:pt idx="44">
                  <c:v>4.6596958174905417E-2</c:v>
                </c:pt>
              </c:numCache>
            </c:numRef>
          </c:yVal>
          <c:smooth val="0"/>
        </c:ser>
        <c:dLbls>
          <c:showLegendKey val="0"/>
          <c:showVal val="0"/>
          <c:showCatName val="0"/>
          <c:showSerName val="0"/>
          <c:showPercent val="0"/>
          <c:showBubbleSize val="0"/>
        </c:dLbls>
        <c:axId val="124944768"/>
        <c:axId val="124934400"/>
      </c:scatterChart>
      <c:valAx>
        <c:axId val="124925056"/>
        <c:scaling>
          <c:orientation val="minMax"/>
          <c:max val="60"/>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Dias de operação</a:t>
                </a:r>
              </a:p>
            </c:rich>
          </c:tx>
          <c:layout>
            <c:manualLayout>
              <c:xMode val="edge"/>
              <c:yMode val="edge"/>
              <c:x val="0.41700749462092129"/>
              <c:y val="0.91896517291582502"/>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124932480"/>
        <c:crosses val="autoZero"/>
        <c:crossBetween val="midCat"/>
      </c:valAx>
      <c:valAx>
        <c:axId val="124932480"/>
        <c:scaling>
          <c:orientation val="minMax"/>
        </c:scaling>
        <c:delete val="0"/>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Permeabilidade normalizada (L/h.m</a:t>
                </a:r>
                <a:r>
                  <a:rPr lang="en-US" baseline="30000">
                    <a:latin typeface="Times New Roman" pitchFamily="18" charset="0"/>
                    <a:cs typeface="Times New Roman" pitchFamily="18" charset="0"/>
                  </a:rPr>
                  <a:t>2</a:t>
                </a:r>
                <a:r>
                  <a:rPr lang="en-US">
                    <a:latin typeface="Times New Roman" pitchFamily="18" charset="0"/>
                    <a:cs typeface="Times New Roman" pitchFamily="18" charset="0"/>
                  </a:rPr>
                  <a:t>.bar)</a:t>
                </a:r>
              </a:p>
            </c:rich>
          </c:tx>
          <c:layout>
            <c:manualLayout>
              <c:xMode val="edge"/>
              <c:yMode val="edge"/>
              <c:x val="5.9036586500433828E-3"/>
              <c:y val="0.14948190043524351"/>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124925056"/>
        <c:crosses val="autoZero"/>
        <c:crossBetween val="midCat"/>
      </c:valAx>
      <c:valAx>
        <c:axId val="124934400"/>
        <c:scaling>
          <c:orientation val="minMax"/>
          <c:max val="1.2"/>
          <c:min val="-1.2"/>
        </c:scaling>
        <c:delete val="0"/>
        <c:axPos val="r"/>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Pressão Transmembrana (bar)</a:t>
                </a:r>
              </a:p>
            </c:rich>
          </c:tx>
          <c:layout>
            <c:manualLayout>
              <c:xMode val="edge"/>
              <c:yMode val="edge"/>
              <c:x val="0.96125069019194909"/>
              <c:y val="0.2111291170888247"/>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124944768"/>
        <c:crosses val="max"/>
        <c:crossBetween val="midCat"/>
      </c:valAx>
      <c:valAx>
        <c:axId val="124944768"/>
        <c:scaling>
          <c:orientation val="minMax"/>
        </c:scaling>
        <c:delete val="1"/>
        <c:axPos val="b"/>
        <c:numFmt formatCode="General" sourceLinked="1"/>
        <c:majorTickMark val="out"/>
        <c:minorTickMark val="none"/>
        <c:tickLblPos val="nextTo"/>
        <c:crossAx val="124934400"/>
        <c:crosses val="autoZero"/>
        <c:crossBetween val="midCat"/>
      </c:valAx>
    </c:plotArea>
    <c:legend>
      <c:legendPos val="r"/>
      <c:layout>
        <c:manualLayout>
          <c:xMode val="edge"/>
          <c:yMode val="edge"/>
          <c:x val="0.16884920005460941"/>
          <c:y val="1.2903324160956178E-3"/>
          <c:w val="0.66197994032048435"/>
          <c:h val="0.13856638609828978"/>
        </c:manualLayout>
      </c:layout>
      <c:overlay val="0"/>
      <c:txPr>
        <a:bodyPr/>
        <a:lstStyle/>
        <a:p>
          <a:pPr>
            <a:defRPr>
              <a:latin typeface="Times New Roman" pitchFamily="18" charset="0"/>
              <a:cs typeface="Times New Roman" pitchFamily="18" charset="0"/>
            </a:defRPr>
          </a:pPr>
          <a:endParaRPr lang="pt-BR"/>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0.31915</cdr:x>
      <cdr:y>0.0195</cdr:y>
    </cdr:from>
    <cdr:to>
      <cdr:x>0.53192</cdr:x>
      <cdr:y>0.14485</cdr:y>
    </cdr:to>
    <cdr:sp macro="" textlink="">
      <cdr:nvSpPr>
        <cdr:cNvPr id="2" name="CaixaDeTexto 1"/>
        <cdr:cNvSpPr txBox="1"/>
      </cdr:nvSpPr>
      <cdr:spPr>
        <a:xfrm xmlns:a="http://schemas.openxmlformats.org/drawingml/2006/main">
          <a:off x="1755649" y="51205"/>
          <a:ext cx="1170432" cy="32918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1000">
              <a:latin typeface="Times New Roman" pitchFamily="18" charset="0"/>
              <a:cs typeface="Times New Roman" pitchFamily="18" charset="0"/>
            </a:rPr>
            <a:t>Remoção</a:t>
          </a:r>
          <a:r>
            <a:rPr lang="pt-BR" sz="1000" baseline="0">
              <a:latin typeface="Times New Roman" pitchFamily="18" charset="0"/>
              <a:cs typeface="Times New Roman" pitchFamily="18" charset="0"/>
            </a:rPr>
            <a:t> de NT</a:t>
          </a:r>
          <a:endParaRPr lang="pt-BR" sz="1000">
            <a:latin typeface="Times New Roman" pitchFamily="18" charset="0"/>
            <a:cs typeface="Times New Roman" pitchFamily="18" charset="0"/>
          </a:endParaRPr>
        </a:p>
      </cdr:txBody>
    </cdr:sp>
  </cdr:relSizeAnchor>
  <cdr:relSizeAnchor xmlns:cdr="http://schemas.openxmlformats.org/drawingml/2006/chartDrawing">
    <cdr:from>
      <cdr:x>0.31915</cdr:x>
      <cdr:y>0.04735</cdr:y>
    </cdr:from>
    <cdr:to>
      <cdr:x>0.33278</cdr:x>
      <cdr:y>0.08078</cdr:y>
    </cdr:to>
    <cdr:sp macro="" textlink="">
      <cdr:nvSpPr>
        <cdr:cNvPr id="3" name="Triângulo isósceles 2"/>
        <cdr:cNvSpPr/>
      </cdr:nvSpPr>
      <cdr:spPr>
        <a:xfrm xmlns:a="http://schemas.openxmlformats.org/drawingml/2006/main">
          <a:off x="1755648" y="124358"/>
          <a:ext cx="74979" cy="87782"/>
        </a:xfrm>
        <a:prstGeom xmlns:a="http://schemas.openxmlformats.org/drawingml/2006/main" prst="triangle">
          <a:avLst/>
        </a:prstGeom>
        <a:solidFill xmlns:a="http://schemas.openxmlformats.org/drawingml/2006/main">
          <a:schemeClr val="tx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pt-B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B0F35-F131-414F-9BFE-0E3ADC6A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6719</Words>
  <Characters>36283</Characters>
  <Application>Microsoft Office Word</Application>
  <DocSecurity>0</DocSecurity>
  <Lines>302</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Sobrinho</dc:creator>
  <cp:lastModifiedBy>Isabela</cp:lastModifiedBy>
  <cp:revision>3</cp:revision>
  <dcterms:created xsi:type="dcterms:W3CDTF">2015-06-18T18:03:00Z</dcterms:created>
  <dcterms:modified xsi:type="dcterms:W3CDTF">2015-06-18T18:05:00Z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izamajor@yahoo.com.br@www.mendeley.com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